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2E6725" w14:textId="77777777" w:rsidR="00F337A9" w:rsidRPr="0068660E" w:rsidRDefault="00DD4335" w:rsidP="00A2053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8660E">
        <w:rPr>
          <w:rFonts w:ascii="Arial" w:hAnsi="Arial" w:cs="Arial"/>
          <w:b/>
          <w:sz w:val="22"/>
          <w:szCs w:val="22"/>
        </w:rPr>
        <w:t>Všeobecné obchodní podmínky</w:t>
      </w:r>
    </w:p>
    <w:p w14:paraId="7C37E5DB" w14:textId="77777777" w:rsidR="0068660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7A0696" w14:textId="77777777" w:rsidR="00A20533" w:rsidRDefault="00A20533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I.</w:t>
      </w:r>
    </w:p>
    <w:p w14:paraId="6F5B5E10" w14:textId="77777777" w:rsidR="00776B55" w:rsidRPr="0068660E" w:rsidRDefault="00F976B8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8660E">
        <w:rPr>
          <w:rFonts w:ascii="Arial" w:hAnsi="Arial" w:cs="Arial"/>
          <w:b/>
          <w:sz w:val="22"/>
          <w:szCs w:val="22"/>
        </w:rPr>
        <w:t>Základní ustanovení</w:t>
      </w:r>
    </w:p>
    <w:p w14:paraId="1F348726" w14:textId="77777777" w:rsidR="0068660E" w:rsidRPr="00A20533" w:rsidRDefault="00F976B8" w:rsidP="00A2053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>Tyto všeobecné obchodní podmínky</w:t>
      </w:r>
      <w:r w:rsidR="00776B55" w:rsidRPr="00A20533">
        <w:rPr>
          <w:rFonts w:ascii="Arial" w:hAnsi="Arial" w:cs="Arial"/>
          <w:sz w:val="22"/>
          <w:szCs w:val="22"/>
        </w:rPr>
        <w:t xml:space="preserve"> (dále jen „</w:t>
      </w:r>
      <w:r w:rsidR="00776B55" w:rsidRPr="00A20533">
        <w:rPr>
          <w:rFonts w:ascii="Arial" w:hAnsi="Arial" w:cs="Arial"/>
          <w:b/>
          <w:sz w:val="22"/>
          <w:szCs w:val="22"/>
        </w:rPr>
        <w:t>obchodní podmínky</w:t>
      </w:r>
      <w:r w:rsidR="00776B55" w:rsidRPr="00A20533">
        <w:rPr>
          <w:rFonts w:ascii="Arial" w:hAnsi="Arial" w:cs="Arial"/>
          <w:sz w:val="22"/>
          <w:szCs w:val="22"/>
        </w:rPr>
        <w:t xml:space="preserve">“) </w:t>
      </w:r>
      <w:r w:rsidRPr="00A20533">
        <w:rPr>
          <w:rFonts w:ascii="Arial" w:hAnsi="Arial" w:cs="Arial"/>
          <w:sz w:val="22"/>
          <w:szCs w:val="22"/>
        </w:rPr>
        <w:t xml:space="preserve">jsou vydané </w:t>
      </w:r>
      <w:r w:rsidR="0068660E" w:rsidRPr="00A20533">
        <w:rPr>
          <w:rFonts w:ascii="Arial" w:hAnsi="Arial" w:cs="Arial"/>
          <w:sz w:val="22"/>
          <w:szCs w:val="22"/>
        </w:rPr>
        <w:t>dle § 1751 a násl. zákona č. 89/2012 Sb., občanský zákoník (dále jen „</w:t>
      </w:r>
      <w:r w:rsidR="0068660E" w:rsidRPr="00A20533">
        <w:rPr>
          <w:rFonts w:ascii="Arial" w:hAnsi="Arial" w:cs="Arial"/>
          <w:b/>
          <w:sz w:val="22"/>
          <w:szCs w:val="22"/>
        </w:rPr>
        <w:t>občanský zákoník</w:t>
      </w:r>
      <w:r w:rsidR="0068660E" w:rsidRPr="00A20533">
        <w:rPr>
          <w:rFonts w:ascii="Arial" w:hAnsi="Arial" w:cs="Arial"/>
          <w:sz w:val="22"/>
          <w:szCs w:val="22"/>
        </w:rPr>
        <w:t>“)</w:t>
      </w:r>
    </w:p>
    <w:p w14:paraId="3D316FAE" w14:textId="77777777" w:rsidR="00F976B8" w:rsidRPr="0068660E" w:rsidRDefault="00F976B8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964CDD" w14:textId="3D69292F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commentRangeStart w:id="1"/>
      <w:del w:id="2" w:author="Elmetgroup s.r.o Elmetgroup s.r.o" w:date="2020-01-11T18:50:00Z">
        <w:r w:rsidRPr="0068660E" w:rsidDel="00E8486B">
          <w:rPr>
            <w:rFonts w:ascii="Arial" w:hAnsi="Arial" w:cs="Arial"/>
            <w:sz w:val="22"/>
            <w:szCs w:val="22"/>
          </w:rPr>
          <w:delText>(jméno a příjmení/název)</w:delText>
        </w:r>
      </w:del>
      <w:ins w:id="3" w:author="Elmetgroup s.r.o Elmetgroup s.r.o" w:date="2020-01-11T18:50:00Z">
        <w:r w:rsidR="00E8486B">
          <w:rPr>
            <w:rFonts w:ascii="Arial" w:hAnsi="Arial" w:cs="Arial"/>
            <w:sz w:val="22"/>
            <w:szCs w:val="22"/>
          </w:rPr>
          <w:t>ELMET GROUP s.r.o.</w:t>
        </w:r>
      </w:ins>
    </w:p>
    <w:p w14:paraId="1D0F8E48" w14:textId="30D1D3D2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 xml:space="preserve">IČ: </w:t>
      </w:r>
      <w:ins w:id="4" w:author="Elmetgroup s.r.o Elmetgroup s.r.o" w:date="2020-01-11T18:50:00Z">
        <w:r w:rsidR="00E8486B">
          <w:rPr>
            <w:rFonts w:ascii="Arial" w:hAnsi="Arial" w:cs="Arial"/>
            <w:sz w:val="22"/>
            <w:szCs w:val="22"/>
          </w:rPr>
          <w:t>271 28 709</w:t>
        </w:r>
      </w:ins>
    </w:p>
    <w:p w14:paraId="78D22B62" w14:textId="2CF36A90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DIČ:</w:t>
      </w:r>
      <w:ins w:id="5" w:author="Elmetgroup s.r.o Elmetgroup s.r.o" w:date="2020-01-11T18:50:00Z">
        <w:r w:rsidR="00E8486B">
          <w:rPr>
            <w:rFonts w:ascii="Arial" w:hAnsi="Arial" w:cs="Arial"/>
            <w:sz w:val="22"/>
            <w:szCs w:val="22"/>
          </w:rPr>
          <w:t xml:space="preserve"> CZ27128709</w:t>
        </w:r>
      </w:ins>
    </w:p>
    <w:p w14:paraId="31D73687" w14:textId="470DFE8E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se sídlem:</w:t>
      </w:r>
      <w:ins w:id="6" w:author="Elmetgroup s.r.o Elmetgroup s.r.o" w:date="2020-01-11T18:50:00Z">
        <w:r w:rsidR="00E8486B">
          <w:rPr>
            <w:rFonts w:ascii="Arial" w:hAnsi="Arial" w:cs="Arial"/>
            <w:sz w:val="22"/>
            <w:szCs w:val="22"/>
          </w:rPr>
          <w:t xml:space="preserve"> Kamýcká </w:t>
        </w:r>
        <w:proofErr w:type="gramStart"/>
        <w:r w:rsidR="00E8486B">
          <w:rPr>
            <w:rFonts w:ascii="Arial" w:hAnsi="Arial" w:cs="Arial"/>
            <w:sz w:val="22"/>
            <w:szCs w:val="22"/>
          </w:rPr>
          <w:t>15 ,</w:t>
        </w:r>
        <w:proofErr w:type="gramEnd"/>
        <w:r w:rsidR="00E8486B">
          <w:rPr>
            <w:rFonts w:ascii="Arial" w:hAnsi="Arial" w:cs="Arial"/>
            <w:sz w:val="22"/>
            <w:szCs w:val="22"/>
          </w:rPr>
          <w:t xml:space="preserve"> 165 00 , Praha 6</w:t>
        </w:r>
      </w:ins>
    </w:p>
    <w:p w14:paraId="2853B07C" w14:textId="40D1AA23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zapsané u</w:t>
      </w:r>
      <w:r w:rsidR="0068660E">
        <w:rPr>
          <w:rFonts w:ascii="Arial" w:hAnsi="Arial" w:cs="Arial"/>
          <w:sz w:val="22"/>
          <w:szCs w:val="22"/>
        </w:rPr>
        <w:t xml:space="preserve"> </w:t>
      </w:r>
      <w:ins w:id="7" w:author="Elmetgroup s.r.o Elmetgroup s.r.o" w:date="2020-01-11T18:51:00Z">
        <w:r w:rsidR="00E8486B">
          <w:rPr>
            <w:rFonts w:ascii="Arial" w:hAnsi="Arial" w:cs="Arial"/>
            <w:sz w:val="22"/>
            <w:szCs w:val="22"/>
          </w:rPr>
          <w:t xml:space="preserve">Městského soudu v Praze </w:t>
        </w:r>
      </w:ins>
      <w:del w:id="8" w:author="Elmetgroup s.r.o Elmetgroup s.r.o" w:date="2020-01-11T18:51:00Z">
        <w:r w:rsidR="0068660E" w:rsidDel="00E8486B">
          <w:rPr>
            <w:rFonts w:ascii="Arial" w:hAnsi="Arial" w:cs="Arial"/>
            <w:sz w:val="22"/>
            <w:szCs w:val="22"/>
          </w:rPr>
          <w:delText>…..</w:delText>
        </w:r>
        <w:r w:rsidRPr="0068660E" w:rsidDel="00E8486B">
          <w:rPr>
            <w:rFonts w:ascii="Arial" w:hAnsi="Arial" w:cs="Arial"/>
            <w:sz w:val="22"/>
            <w:szCs w:val="22"/>
          </w:rPr>
          <w:tab/>
          <w:delText xml:space="preserve"> soudu</w:delText>
        </w:r>
      </w:del>
      <w:r w:rsidRPr="0068660E">
        <w:rPr>
          <w:rFonts w:ascii="Arial" w:hAnsi="Arial" w:cs="Arial"/>
          <w:sz w:val="22"/>
          <w:szCs w:val="22"/>
        </w:rPr>
        <w:t>, oddíl</w:t>
      </w:r>
      <w:ins w:id="9" w:author="Elmetgroup s.r.o Elmetgroup s.r.o" w:date="2020-01-11T18:51:00Z">
        <w:r w:rsidR="00E8486B">
          <w:rPr>
            <w:rFonts w:ascii="Arial" w:hAnsi="Arial" w:cs="Arial"/>
            <w:sz w:val="22"/>
            <w:szCs w:val="22"/>
          </w:rPr>
          <w:t xml:space="preserve"> </w:t>
        </w:r>
      </w:ins>
      <w:del w:id="10" w:author="Elmetgroup s.r.o Elmetgroup s.r.o" w:date="2020-01-11T18:51:00Z">
        <w:r w:rsidR="0068660E" w:rsidDel="00E8486B">
          <w:rPr>
            <w:rFonts w:ascii="Arial" w:hAnsi="Arial" w:cs="Arial"/>
            <w:sz w:val="22"/>
            <w:szCs w:val="22"/>
          </w:rPr>
          <w:delText>….</w:delText>
        </w:r>
        <w:r w:rsidRPr="0068660E" w:rsidDel="00E8486B">
          <w:rPr>
            <w:rFonts w:ascii="Arial" w:hAnsi="Arial" w:cs="Arial"/>
            <w:sz w:val="22"/>
            <w:szCs w:val="22"/>
          </w:rPr>
          <w:delText>,</w:delText>
        </w:r>
      </w:del>
      <w:proofErr w:type="gramStart"/>
      <w:ins w:id="11" w:author="Elmetgroup s.r.o Elmetgroup s.r.o" w:date="2020-01-11T18:52:00Z">
        <w:r w:rsidR="00E8486B">
          <w:rPr>
            <w:rFonts w:ascii="Arial" w:hAnsi="Arial" w:cs="Arial"/>
            <w:sz w:val="22"/>
            <w:szCs w:val="22"/>
          </w:rPr>
          <w:t xml:space="preserve">C </w:t>
        </w:r>
      </w:ins>
      <w:r w:rsidRPr="0068660E">
        <w:rPr>
          <w:rFonts w:ascii="Arial" w:hAnsi="Arial" w:cs="Arial"/>
          <w:sz w:val="22"/>
          <w:szCs w:val="22"/>
        </w:rPr>
        <w:t xml:space="preserve"> vložka</w:t>
      </w:r>
      <w:proofErr w:type="gramEnd"/>
      <w:del w:id="12" w:author="Elmetgroup s.r.o Elmetgroup s.r.o" w:date="2020-01-11T18:52:00Z">
        <w:r w:rsidR="0068660E" w:rsidDel="00E8486B">
          <w:rPr>
            <w:rFonts w:ascii="Arial" w:hAnsi="Arial" w:cs="Arial"/>
            <w:sz w:val="22"/>
            <w:szCs w:val="22"/>
          </w:rPr>
          <w:delText>…..</w:delText>
        </w:r>
        <w:r w:rsidRPr="0068660E" w:rsidDel="00E8486B">
          <w:rPr>
            <w:rFonts w:ascii="Arial" w:hAnsi="Arial" w:cs="Arial"/>
            <w:sz w:val="22"/>
            <w:szCs w:val="22"/>
          </w:rPr>
          <w:tab/>
        </w:r>
      </w:del>
      <w:ins w:id="13" w:author="Elmetgroup s.r.o Elmetgroup s.r.o" w:date="2020-01-11T18:52:00Z">
        <w:r w:rsidR="00E8486B">
          <w:rPr>
            <w:rFonts w:ascii="Arial" w:hAnsi="Arial" w:cs="Arial"/>
            <w:sz w:val="22"/>
            <w:szCs w:val="22"/>
          </w:rPr>
          <w:t xml:space="preserve"> 98425</w:t>
        </w:r>
      </w:ins>
      <w:r w:rsidRPr="0068660E">
        <w:rPr>
          <w:rFonts w:ascii="Arial" w:hAnsi="Arial" w:cs="Arial"/>
          <w:sz w:val="22"/>
          <w:szCs w:val="22"/>
        </w:rPr>
        <w:tab/>
      </w:r>
    </w:p>
    <w:p w14:paraId="2DA65DEA" w14:textId="4678CBDE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kontaktní údaje:</w:t>
      </w:r>
      <w:ins w:id="14" w:author="Elmetgroup s.r.o Elmetgroup s.r.o" w:date="2020-01-11T18:52:00Z">
        <w:r w:rsidR="00E8486B">
          <w:rPr>
            <w:rFonts w:ascii="Arial" w:hAnsi="Arial" w:cs="Arial"/>
            <w:sz w:val="22"/>
            <w:szCs w:val="22"/>
          </w:rPr>
          <w:t xml:space="preserve"> </w:t>
        </w:r>
      </w:ins>
    </w:p>
    <w:p w14:paraId="626D9DD1" w14:textId="0FF62207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email</w:t>
      </w:r>
      <w:r w:rsidRPr="0068660E">
        <w:rPr>
          <w:rFonts w:ascii="Arial" w:hAnsi="Arial" w:cs="Arial"/>
          <w:sz w:val="22"/>
          <w:szCs w:val="22"/>
        </w:rPr>
        <w:tab/>
      </w:r>
      <w:ins w:id="15" w:author="Elmetgroup s.r.o Elmetgroup s.r.o" w:date="2020-01-11T18:52:00Z">
        <w:r w:rsidR="00E8486B">
          <w:rPr>
            <w:rFonts w:ascii="Arial" w:hAnsi="Arial" w:cs="Arial"/>
            <w:sz w:val="22"/>
            <w:szCs w:val="22"/>
          </w:rPr>
          <w:t>: elmetfire@elmetgroup.cz</w:t>
        </w:r>
      </w:ins>
    </w:p>
    <w:p w14:paraId="224C4387" w14:textId="5BD6C2BF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telefon</w:t>
      </w:r>
      <w:ins w:id="16" w:author="Elmetgroup s.r.o Elmetgroup s.r.o" w:date="2020-01-11T18:52:00Z">
        <w:r w:rsidR="00E8486B">
          <w:rPr>
            <w:rFonts w:ascii="Arial" w:hAnsi="Arial" w:cs="Arial"/>
            <w:sz w:val="22"/>
            <w:szCs w:val="22"/>
          </w:rPr>
          <w:t xml:space="preserve"> – 2 209 225 20 </w:t>
        </w:r>
      </w:ins>
    </w:p>
    <w:p w14:paraId="62C75B65" w14:textId="369C5AA3" w:rsidR="00F976B8" w:rsidRPr="0068660E" w:rsidRDefault="00F976B8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www</w:t>
      </w:r>
      <w:commentRangeEnd w:id="1"/>
      <w:r w:rsidR="00944E65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1"/>
      </w:r>
      <w:ins w:id="17" w:author="Elmetgroup s.r.o Elmetgroup s.r.o" w:date="2020-01-11T18:52:00Z">
        <w:r w:rsidR="00E8486B">
          <w:rPr>
            <w:rFonts w:ascii="Arial" w:hAnsi="Arial" w:cs="Arial"/>
            <w:sz w:val="22"/>
            <w:szCs w:val="22"/>
          </w:rPr>
          <w:t>.elmetfire.cz</w:t>
        </w:r>
      </w:ins>
    </w:p>
    <w:p w14:paraId="150A2B3A" w14:textId="77777777" w:rsidR="00F976B8" w:rsidRPr="0068660E" w:rsidRDefault="00776B55" w:rsidP="00985F7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>(dále jen „</w:t>
      </w:r>
      <w:r w:rsidRPr="0068660E">
        <w:rPr>
          <w:rFonts w:ascii="Arial" w:hAnsi="Arial" w:cs="Arial"/>
          <w:b/>
          <w:sz w:val="22"/>
          <w:szCs w:val="22"/>
        </w:rPr>
        <w:t>prodávající</w:t>
      </w:r>
      <w:r w:rsidRPr="0068660E">
        <w:rPr>
          <w:rFonts w:ascii="Arial" w:hAnsi="Arial" w:cs="Arial"/>
          <w:sz w:val="22"/>
          <w:szCs w:val="22"/>
        </w:rPr>
        <w:t>“)</w:t>
      </w:r>
    </w:p>
    <w:p w14:paraId="42291B60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0BFA68" w14:textId="2B2160F7" w:rsidR="00811943" w:rsidRPr="00A20533" w:rsidRDefault="0068660E" w:rsidP="00A2053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Tyto obchodní podmínky upravují </w:t>
      </w:r>
      <w:r w:rsidR="00DD4335" w:rsidRPr="00A20533">
        <w:rPr>
          <w:rFonts w:ascii="Arial" w:hAnsi="Arial" w:cs="Arial"/>
          <w:sz w:val="22"/>
          <w:szCs w:val="22"/>
        </w:rPr>
        <w:t xml:space="preserve">vzájemná práva a povinnosti </w:t>
      </w:r>
      <w:r w:rsidR="00776B55" w:rsidRPr="00A20533">
        <w:rPr>
          <w:rFonts w:ascii="Arial" w:hAnsi="Arial" w:cs="Arial"/>
          <w:sz w:val="22"/>
          <w:szCs w:val="22"/>
        </w:rPr>
        <w:t>p</w:t>
      </w:r>
      <w:r w:rsidR="00DD4335" w:rsidRPr="00A20533">
        <w:rPr>
          <w:rFonts w:ascii="Arial" w:hAnsi="Arial" w:cs="Arial"/>
          <w:sz w:val="22"/>
          <w:szCs w:val="22"/>
        </w:rPr>
        <w:t>rodávajícího a</w:t>
      </w:r>
      <w:r w:rsidR="00776B55" w:rsidRPr="00A20533">
        <w:rPr>
          <w:rFonts w:ascii="Arial" w:hAnsi="Arial" w:cs="Arial"/>
          <w:sz w:val="22"/>
          <w:szCs w:val="22"/>
        </w:rPr>
        <w:t xml:space="preserve"> fyzické osoby, která uzavírá kupní smlouvu mimo svoji podnikatelskou činnost </w:t>
      </w:r>
      <w:r w:rsidR="00196BF0" w:rsidRPr="00A20533">
        <w:rPr>
          <w:rFonts w:ascii="Arial" w:hAnsi="Arial" w:cs="Arial"/>
          <w:sz w:val="22"/>
          <w:szCs w:val="22"/>
        </w:rPr>
        <w:t xml:space="preserve">jako spotřebitel, nebo v rámci své podnikatelské činnosti </w:t>
      </w:r>
      <w:r w:rsidR="00776B55" w:rsidRPr="00A20533">
        <w:rPr>
          <w:rFonts w:ascii="Arial" w:hAnsi="Arial" w:cs="Arial"/>
          <w:sz w:val="22"/>
          <w:szCs w:val="22"/>
        </w:rPr>
        <w:t>(dále jen: „</w:t>
      </w:r>
      <w:r w:rsidR="00776B55" w:rsidRPr="00A20533">
        <w:rPr>
          <w:rFonts w:ascii="Arial" w:hAnsi="Arial" w:cs="Arial"/>
          <w:b/>
          <w:sz w:val="22"/>
          <w:szCs w:val="22"/>
        </w:rPr>
        <w:t>kupující</w:t>
      </w:r>
      <w:r w:rsidR="00776B55" w:rsidRPr="00A20533">
        <w:rPr>
          <w:rFonts w:ascii="Arial" w:hAnsi="Arial" w:cs="Arial"/>
          <w:sz w:val="22"/>
          <w:szCs w:val="22"/>
        </w:rPr>
        <w:t xml:space="preserve">“) prostřednictvím </w:t>
      </w:r>
      <w:r w:rsidR="00811943" w:rsidRPr="00A20533">
        <w:rPr>
          <w:rFonts w:ascii="Arial" w:hAnsi="Arial" w:cs="Arial"/>
          <w:sz w:val="22"/>
          <w:szCs w:val="22"/>
        </w:rPr>
        <w:t>webového</w:t>
      </w:r>
      <w:r w:rsidRPr="00A20533">
        <w:rPr>
          <w:rFonts w:ascii="Arial" w:hAnsi="Arial" w:cs="Arial"/>
          <w:sz w:val="22"/>
          <w:szCs w:val="22"/>
        </w:rPr>
        <w:t xml:space="preserve"> rozhraní</w:t>
      </w:r>
      <w:r w:rsidR="00811943" w:rsidRPr="00A20533">
        <w:rPr>
          <w:rFonts w:ascii="Arial" w:hAnsi="Arial" w:cs="Arial"/>
          <w:sz w:val="22"/>
          <w:szCs w:val="22"/>
        </w:rPr>
        <w:t xml:space="preserve"> umístěné</w:t>
      </w:r>
      <w:r w:rsidRPr="00A20533">
        <w:rPr>
          <w:rFonts w:ascii="Arial" w:hAnsi="Arial" w:cs="Arial"/>
          <w:sz w:val="22"/>
          <w:szCs w:val="22"/>
        </w:rPr>
        <w:t>ho</w:t>
      </w:r>
      <w:r w:rsidR="00811943" w:rsidRPr="00A20533">
        <w:rPr>
          <w:rFonts w:ascii="Arial" w:hAnsi="Arial" w:cs="Arial"/>
          <w:sz w:val="22"/>
          <w:szCs w:val="22"/>
        </w:rPr>
        <w:t xml:space="preserve"> na webové stránce dostupné </w:t>
      </w:r>
      <w:commentRangeStart w:id="18"/>
      <w:r w:rsidR="00811943" w:rsidRPr="00A20533">
        <w:rPr>
          <w:rFonts w:ascii="Arial" w:hAnsi="Arial" w:cs="Arial"/>
          <w:sz w:val="22"/>
          <w:szCs w:val="22"/>
        </w:rPr>
        <w:t>na internetové adrese</w:t>
      </w:r>
      <w:ins w:id="19" w:author="Elmetgroup s.r.o Elmetgroup s.r.o" w:date="2020-01-11T18:52:00Z">
        <w:r w:rsidR="00E8486B">
          <w:rPr>
            <w:rFonts w:ascii="Arial" w:hAnsi="Arial" w:cs="Arial"/>
            <w:sz w:val="22"/>
            <w:szCs w:val="22"/>
          </w:rPr>
          <w:t xml:space="preserve"> </w:t>
        </w:r>
      </w:ins>
      <w:del w:id="20" w:author="Elmetgroup s.r.o Elmetgroup s.r.o" w:date="2020-01-11T18:52:00Z">
        <w:r w:rsidRPr="00A20533" w:rsidDel="00E8486B">
          <w:rPr>
            <w:rFonts w:ascii="Arial" w:hAnsi="Arial" w:cs="Arial"/>
            <w:sz w:val="22"/>
            <w:szCs w:val="22"/>
          </w:rPr>
          <w:delText>….</w:delText>
        </w:r>
      </w:del>
      <w:commentRangeEnd w:id="18"/>
      <w:r w:rsidR="00944E65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18"/>
      </w:r>
      <w:del w:id="21" w:author="Elmetgroup s.r.o Elmetgroup s.r.o" w:date="2020-01-11T18:52:00Z">
        <w:r w:rsidRPr="00A20533" w:rsidDel="00E8486B">
          <w:rPr>
            <w:rFonts w:ascii="Arial" w:hAnsi="Arial" w:cs="Arial"/>
            <w:sz w:val="22"/>
            <w:szCs w:val="22"/>
          </w:rPr>
          <w:delText>.</w:delText>
        </w:r>
      </w:del>
      <w:ins w:id="22" w:author="Elmetgroup s.r.o Elmetgroup s.r.o" w:date="2020-01-11T18:53:00Z">
        <w:r w:rsidR="00E8486B">
          <w:rPr>
            <w:rFonts w:ascii="Arial" w:hAnsi="Arial" w:cs="Arial"/>
            <w:sz w:val="22"/>
            <w:szCs w:val="22"/>
          </w:rPr>
          <w:t>www.elmetfire.cz</w:t>
        </w:r>
      </w:ins>
      <w:r w:rsidRPr="00A20533">
        <w:rPr>
          <w:rFonts w:ascii="Arial" w:hAnsi="Arial" w:cs="Arial"/>
          <w:sz w:val="22"/>
          <w:szCs w:val="22"/>
        </w:rPr>
        <w:t xml:space="preserve"> </w:t>
      </w:r>
      <w:r w:rsidR="00811943" w:rsidRPr="00A20533">
        <w:rPr>
          <w:rFonts w:ascii="Arial" w:hAnsi="Arial" w:cs="Arial"/>
          <w:sz w:val="22"/>
          <w:szCs w:val="22"/>
        </w:rPr>
        <w:t>(dále je „</w:t>
      </w:r>
      <w:r w:rsidR="00811943" w:rsidRPr="00A20533">
        <w:rPr>
          <w:rFonts w:ascii="Arial" w:hAnsi="Arial" w:cs="Arial"/>
          <w:b/>
          <w:sz w:val="22"/>
          <w:szCs w:val="22"/>
        </w:rPr>
        <w:t>internetový obchod</w:t>
      </w:r>
      <w:r w:rsidR="00811943" w:rsidRPr="00A20533">
        <w:rPr>
          <w:rFonts w:ascii="Arial" w:hAnsi="Arial" w:cs="Arial"/>
          <w:sz w:val="22"/>
          <w:szCs w:val="22"/>
        </w:rPr>
        <w:t>“)</w:t>
      </w:r>
      <w:r w:rsidR="00776B55" w:rsidRPr="00A20533">
        <w:rPr>
          <w:rFonts w:ascii="Arial" w:hAnsi="Arial" w:cs="Arial"/>
          <w:sz w:val="22"/>
          <w:szCs w:val="22"/>
        </w:rPr>
        <w:t xml:space="preserve">. </w:t>
      </w:r>
    </w:p>
    <w:p w14:paraId="6C923B06" w14:textId="77777777" w:rsidR="00A20533" w:rsidRDefault="00DD4335" w:rsidP="00F55A5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Ustanovení obchodních podmínek jsou nedílnou součástí kupní smlouvy. Odchylná ujednání v kupní smlouvě mají přednost před ustanoveními </w:t>
      </w:r>
      <w:r w:rsidR="00624349">
        <w:rPr>
          <w:rFonts w:ascii="Arial" w:hAnsi="Arial" w:cs="Arial"/>
          <w:sz w:val="22"/>
          <w:szCs w:val="22"/>
        </w:rPr>
        <w:t xml:space="preserve">těchto </w:t>
      </w:r>
      <w:r w:rsidRPr="00A20533">
        <w:rPr>
          <w:rFonts w:ascii="Arial" w:hAnsi="Arial" w:cs="Arial"/>
          <w:sz w:val="22"/>
          <w:szCs w:val="22"/>
        </w:rPr>
        <w:t>obchodních podmínek.</w:t>
      </w:r>
    </w:p>
    <w:p w14:paraId="40EF4DD1" w14:textId="77777777" w:rsidR="00F337A9" w:rsidRPr="00A20533" w:rsidRDefault="00811943" w:rsidP="00F55A53">
      <w:pPr>
        <w:pStyle w:val="Odstavecseseznamem"/>
        <w:numPr>
          <w:ilvl w:val="0"/>
          <w:numId w:val="2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20533">
        <w:rPr>
          <w:rFonts w:ascii="Arial" w:hAnsi="Arial" w:cs="Arial"/>
          <w:sz w:val="22"/>
          <w:szCs w:val="22"/>
        </w:rPr>
        <w:t xml:space="preserve">Tyto obchodní podmínky a kupní smlouva se uzavírají </w:t>
      </w:r>
      <w:commentRangeStart w:id="23"/>
      <w:r w:rsidRPr="00A20533">
        <w:rPr>
          <w:rFonts w:ascii="Arial" w:hAnsi="Arial" w:cs="Arial"/>
          <w:sz w:val="22"/>
          <w:szCs w:val="22"/>
        </w:rPr>
        <w:t>v českém jazyce</w:t>
      </w:r>
      <w:commentRangeEnd w:id="23"/>
      <w:r w:rsidR="00944E65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23"/>
      </w:r>
      <w:r w:rsidRPr="00A20533">
        <w:rPr>
          <w:rFonts w:ascii="Arial" w:hAnsi="Arial" w:cs="Arial"/>
          <w:sz w:val="22"/>
          <w:szCs w:val="22"/>
        </w:rPr>
        <w:t xml:space="preserve">. </w:t>
      </w:r>
    </w:p>
    <w:p w14:paraId="37890F7C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023E99B" w14:textId="77777777" w:rsid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</w:p>
    <w:p w14:paraId="1CC5A5D2" w14:textId="77777777" w:rsidR="00F337A9" w:rsidRPr="00C905E9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05E9">
        <w:rPr>
          <w:rFonts w:ascii="Arial" w:hAnsi="Arial" w:cs="Arial"/>
          <w:b/>
          <w:sz w:val="22"/>
          <w:szCs w:val="22"/>
        </w:rPr>
        <w:t>Informace o zboží a cenách</w:t>
      </w:r>
    </w:p>
    <w:p w14:paraId="657719D7" w14:textId="77777777" w:rsidR="00811943" w:rsidRPr="00624349" w:rsidRDefault="00811943" w:rsidP="00624349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Informace o zboží, včetně uvedení cen jednotlivého zboží a jeho hlavní</w:t>
      </w:r>
      <w:r w:rsidR="00624349">
        <w:rPr>
          <w:rFonts w:ascii="Arial" w:hAnsi="Arial" w:cs="Arial"/>
          <w:sz w:val="22"/>
          <w:szCs w:val="22"/>
        </w:rPr>
        <w:t>ch</w:t>
      </w:r>
      <w:r w:rsidRPr="00624349">
        <w:rPr>
          <w:rFonts w:ascii="Arial" w:hAnsi="Arial" w:cs="Arial"/>
          <w:sz w:val="22"/>
          <w:szCs w:val="22"/>
        </w:rPr>
        <w:t xml:space="preserve"> vlastností jsou uvedeny u jednotlivého zboží v katalogu internetového obchodu. Ceny zboží jsou uvedeny</w:t>
      </w:r>
      <w:r w:rsidR="00FB26D0" w:rsidRPr="00624349">
        <w:rPr>
          <w:rFonts w:ascii="Arial" w:hAnsi="Arial" w:cs="Arial"/>
          <w:sz w:val="22"/>
          <w:szCs w:val="22"/>
        </w:rPr>
        <w:t xml:space="preserve"> včetně daně z přidané hodnoty, všech souvisejících poplatků a nákladů za vrácení zboží, jestliže toto zboží ze své podstaty nemůže být vráceno obvyklou poštovní cestou.</w:t>
      </w:r>
      <w:r w:rsidRPr="00624349">
        <w:rPr>
          <w:rFonts w:ascii="Arial" w:hAnsi="Arial" w:cs="Arial"/>
          <w:sz w:val="22"/>
          <w:szCs w:val="22"/>
        </w:rPr>
        <w:t xml:space="preserve"> Ceny zboží zůstávají v platnosti po dobu, po kterou jsou zobrazovány v internetovém obchodě.</w:t>
      </w:r>
      <w:r w:rsidR="001C44DF" w:rsidRPr="00624349">
        <w:rPr>
          <w:rFonts w:ascii="Arial" w:hAnsi="Arial" w:cs="Arial"/>
          <w:sz w:val="22"/>
          <w:szCs w:val="22"/>
        </w:rPr>
        <w:t xml:space="preserve"> Toto ustanovení nevylučuje sjednání kupní smlouvy za individuálně sjednaných podmínek.</w:t>
      </w:r>
    </w:p>
    <w:p w14:paraId="252741EC" w14:textId="77777777" w:rsidR="00F337A9" w:rsidRPr="00624349" w:rsidRDefault="00DD4335" w:rsidP="00624349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Veškerá prezentace zboží umístěná v</w:t>
      </w:r>
      <w:r w:rsidR="001C44DF" w:rsidRPr="00624349">
        <w:rPr>
          <w:rFonts w:ascii="Arial" w:hAnsi="Arial" w:cs="Arial"/>
          <w:sz w:val="22"/>
          <w:szCs w:val="22"/>
        </w:rPr>
        <w:t xml:space="preserve"> katalogu internetového obchodu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1C44DF" w:rsidRPr="00624349">
        <w:rPr>
          <w:rFonts w:ascii="Arial" w:hAnsi="Arial" w:cs="Arial"/>
          <w:sz w:val="22"/>
          <w:szCs w:val="22"/>
        </w:rPr>
        <w:t>je informativního charakteru a p</w:t>
      </w:r>
      <w:r w:rsidRPr="00624349">
        <w:rPr>
          <w:rFonts w:ascii="Arial" w:hAnsi="Arial" w:cs="Arial"/>
          <w:sz w:val="22"/>
          <w:szCs w:val="22"/>
        </w:rPr>
        <w:t xml:space="preserve">rodávající není povinen uzavřít kupní smlouvu ohledně tohoto zboží. </w:t>
      </w:r>
    </w:p>
    <w:p w14:paraId="6E18B507" w14:textId="394FC0E7" w:rsidR="00F337A9" w:rsidRPr="00624349" w:rsidRDefault="00C905E9" w:rsidP="00624349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 internetovém</w:t>
      </w:r>
      <w:r w:rsidR="001C44DF" w:rsidRPr="00624349">
        <w:rPr>
          <w:rFonts w:ascii="Arial" w:hAnsi="Arial" w:cs="Arial"/>
          <w:sz w:val="22"/>
          <w:szCs w:val="22"/>
        </w:rPr>
        <w:t xml:space="preserve"> obchod</w:t>
      </w:r>
      <w:r w:rsidRPr="00624349">
        <w:rPr>
          <w:rFonts w:ascii="Arial" w:hAnsi="Arial" w:cs="Arial"/>
          <w:sz w:val="22"/>
          <w:szCs w:val="22"/>
        </w:rPr>
        <w:t>ě jsou zveřejněny</w:t>
      </w:r>
      <w:r w:rsidR="00DD4335" w:rsidRPr="00624349">
        <w:rPr>
          <w:rFonts w:ascii="Arial" w:hAnsi="Arial" w:cs="Arial"/>
          <w:sz w:val="22"/>
          <w:szCs w:val="22"/>
        </w:rPr>
        <w:t xml:space="preserve"> informace o nákladech spojených s balením a dodáním zboží. </w:t>
      </w:r>
      <w:commentRangeStart w:id="24"/>
      <w:del w:id="25" w:author="Elmetgroup s.r.o Elmetgroup s.r.o" w:date="2020-01-11T18:53:00Z">
        <w:r w:rsidR="00DD4335" w:rsidRPr="00624349" w:rsidDel="00E8486B">
          <w:rPr>
            <w:rFonts w:ascii="Arial" w:hAnsi="Arial" w:cs="Arial"/>
            <w:sz w:val="22"/>
            <w:szCs w:val="22"/>
          </w:rPr>
          <w:delText>Informace o nákladech spojených s balením a dodáním zboží uvedené v internetovém obchodě platí pouze v případech, kdy je zboží doručováno v rámci území České republiky.</w:delText>
        </w:r>
        <w:commentRangeEnd w:id="24"/>
        <w:r w:rsidR="00944E65" w:rsidDel="00E8486B">
          <w:rPr>
            <w:rStyle w:val="Odkaznakoment"/>
            <w:rFonts w:ascii="Garamond" w:eastAsia="Times New Roman" w:hAnsi="Garamond" w:cs="Times New Roman"/>
            <w:color w:val="auto"/>
            <w:lang w:eastAsia="ar-SA"/>
          </w:rPr>
          <w:commentReference w:id="24"/>
        </w:r>
      </w:del>
    </w:p>
    <w:p w14:paraId="44E5B385" w14:textId="77777777" w:rsidR="006414DD" w:rsidRPr="00624349" w:rsidRDefault="006414DD" w:rsidP="00624349">
      <w:pPr>
        <w:pStyle w:val="Odstavecseseznamem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Případné slevy </w:t>
      </w:r>
      <w:proofErr w:type="gramStart"/>
      <w:r w:rsidRPr="00624349">
        <w:rPr>
          <w:rFonts w:ascii="Arial" w:hAnsi="Arial" w:cs="Arial"/>
          <w:sz w:val="22"/>
          <w:szCs w:val="22"/>
        </w:rPr>
        <w:t>s</w:t>
      </w:r>
      <w:proofErr w:type="gramEnd"/>
      <w:r w:rsidRPr="00624349">
        <w:rPr>
          <w:rFonts w:ascii="Arial" w:hAnsi="Arial" w:cs="Arial"/>
          <w:sz w:val="22"/>
          <w:szCs w:val="22"/>
        </w:rPr>
        <w:t xml:space="preserve"> kupní ceny zboží nelze navzájem kombinovat, nedohodne-li se prodávající s kupujícím jinak. </w:t>
      </w:r>
    </w:p>
    <w:p w14:paraId="3B24D766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F6834FB" w14:textId="77777777" w:rsid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2BC53B41" w14:textId="77777777" w:rsidR="001C44DF" w:rsidRPr="00C905E9" w:rsidRDefault="001C44D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905E9">
        <w:rPr>
          <w:rFonts w:ascii="Arial" w:hAnsi="Arial" w:cs="Arial"/>
          <w:b/>
          <w:sz w:val="22"/>
          <w:szCs w:val="22"/>
        </w:rPr>
        <w:t>Objednávka a uzavření kupní smlouvy</w:t>
      </w:r>
    </w:p>
    <w:p w14:paraId="487EFDAF" w14:textId="77777777" w:rsidR="001C44DF" w:rsidRPr="00624349" w:rsidRDefault="00624349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Náklady vzniklé k</w:t>
      </w:r>
      <w:r w:rsidR="001C44DF" w:rsidRPr="00624349">
        <w:rPr>
          <w:rFonts w:ascii="Arial" w:hAnsi="Arial" w:cs="Arial"/>
          <w:sz w:val="22"/>
          <w:szCs w:val="22"/>
        </w:rPr>
        <w:t xml:space="preserve">upujícímu při použití komunikačních prostředků na dálku v souvislosti s uzavřením kupní smlouvy (náklady na internetové připojení, náklady na telefonní hovory), </w:t>
      </w:r>
      <w:r w:rsidRPr="00624349">
        <w:rPr>
          <w:rFonts w:ascii="Arial" w:hAnsi="Arial" w:cs="Arial"/>
          <w:sz w:val="22"/>
          <w:szCs w:val="22"/>
        </w:rPr>
        <w:t>hradí k</w:t>
      </w:r>
      <w:r w:rsidR="001C44DF" w:rsidRPr="00624349">
        <w:rPr>
          <w:rFonts w:ascii="Arial" w:hAnsi="Arial" w:cs="Arial"/>
          <w:sz w:val="22"/>
          <w:szCs w:val="22"/>
        </w:rPr>
        <w:t>upující sám. Tyto náklady se neliší od základní sazby.</w:t>
      </w:r>
    </w:p>
    <w:p w14:paraId="4AD710F1" w14:textId="77777777" w:rsidR="00F337A9" w:rsidRPr="00624349" w:rsidRDefault="00DD4335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Kupující </w:t>
      </w:r>
      <w:r w:rsidR="00D72DBC" w:rsidRPr="00624349">
        <w:rPr>
          <w:rFonts w:ascii="Arial" w:hAnsi="Arial" w:cs="Arial"/>
          <w:sz w:val="22"/>
          <w:szCs w:val="22"/>
        </w:rPr>
        <w:t>provádí</w:t>
      </w:r>
      <w:r w:rsidRPr="00624349">
        <w:rPr>
          <w:rFonts w:ascii="Arial" w:hAnsi="Arial" w:cs="Arial"/>
          <w:sz w:val="22"/>
          <w:szCs w:val="22"/>
        </w:rPr>
        <w:t xml:space="preserve"> objednávku zboží těmito způsoby:</w:t>
      </w:r>
    </w:p>
    <w:p w14:paraId="37B1DCBF" w14:textId="77777777" w:rsidR="00F337A9" w:rsidRPr="00624349" w:rsidRDefault="00624349" w:rsidP="00624349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prostřednictvím svého z</w:t>
      </w:r>
      <w:r w:rsidR="00DD4335" w:rsidRPr="00624349">
        <w:rPr>
          <w:rFonts w:ascii="Arial" w:hAnsi="Arial" w:cs="Arial"/>
          <w:sz w:val="22"/>
          <w:szCs w:val="22"/>
        </w:rPr>
        <w:t>ákaznického účtu, provedl-li předchozí registraci</w:t>
      </w:r>
      <w:r w:rsidRPr="00624349">
        <w:rPr>
          <w:rFonts w:ascii="Arial" w:hAnsi="Arial" w:cs="Arial"/>
          <w:sz w:val="22"/>
          <w:szCs w:val="22"/>
        </w:rPr>
        <w:t xml:space="preserve"> v internetovém obchodě</w:t>
      </w:r>
      <w:r w:rsidR="00DD4335" w:rsidRPr="00624349">
        <w:rPr>
          <w:rFonts w:ascii="Arial" w:hAnsi="Arial" w:cs="Arial"/>
          <w:sz w:val="22"/>
          <w:szCs w:val="22"/>
        </w:rPr>
        <w:t xml:space="preserve">, </w:t>
      </w:r>
    </w:p>
    <w:p w14:paraId="3D6E5424" w14:textId="77777777" w:rsidR="00F337A9" w:rsidRPr="00624349" w:rsidRDefault="00DD4335" w:rsidP="00624349">
      <w:pPr>
        <w:pStyle w:val="Odstavecseseznamem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vyplněním</w:t>
      </w:r>
      <w:r w:rsidR="00D72DBC" w:rsidRPr="00624349">
        <w:rPr>
          <w:rFonts w:ascii="Arial" w:hAnsi="Arial" w:cs="Arial"/>
          <w:sz w:val="22"/>
          <w:szCs w:val="22"/>
        </w:rPr>
        <w:t xml:space="preserve"> objednávkového</w:t>
      </w:r>
      <w:r w:rsidRPr="00624349">
        <w:rPr>
          <w:rFonts w:ascii="Arial" w:hAnsi="Arial" w:cs="Arial"/>
          <w:sz w:val="22"/>
          <w:szCs w:val="22"/>
        </w:rPr>
        <w:t xml:space="preserve"> formuláře</w:t>
      </w:r>
      <w:r w:rsidR="00D72DBC" w:rsidRPr="00624349">
        <w:rPr>
          <w:rFonts w:ascii="Arial" w:hAnsi="Arial" w:cs="Arial"/>
          <w:sz w:val="22"/>
          <w:szCs w:val="22"/>
        </w:rPr>
        <w:t xml:space="preserve"> bez registrace</w:t>
      </w:r>
      <w:r w:rsidR="00C905E9" w:rsidRPr="00624349">
        <w:rPr>
          <w:rFonts w:ascii="Arial" w:hAnsi="Arial" w:cs="Arial"/>
          <w:sz w:val="22"/>
          <w:szCs w:val="22"/>
        </w:rPr>
        <w:t>.</w:t>
      </w:r>
      <w:r w:rsidR="00D72DBC" w:rsidRPr="00624349">
        <w:rPr>
          <w:rFonts w:ascii="Arial" w:hAnsi="Arial" w:cs="Arial"/>
          <w:sz w:val="22"/>
          <w:szCs w:val="22"/>
        </w:rPr>
        <w:t xml:space="preserve"> </w:t>
      </w:r>
      <w:r w:rsidRPr="00624349">
        <w:rPr>
          <w:rFonts w:ascii="Arial" w:hAnsi="Arial" w:cs="Arial"/>
          <w:sz w:val="22"/>
          <w:szCs w:val="22"/>
        </w:rPr>
        <w:t xml:space="preserve"> </w:t>
      </w:r>
    </w:p>
    <w:p w14:paraId="4C9ED13A" w14:textId="77777777" w:rsidR="00FB26D0" w:rsidRPr="00624349" w:rsidRDefault="00FB26D0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Při zadávání objednávky si kupující</w:t>
      </w:r>
      <w:r w:rsidR="00624349" w:rsidRPr="00624349">
        <w:rPr>
          <w:rFonts w:ascii="Arial" w:hAnsi="Arial" w:cs="Arial"/>
          <w:sz w:val="22"/>
          <w:szCs w:val="22"/>
        </w:rPr>
        <w:t xml:space="preserve"> vybere zboží, počet kusů zboží, </w:t>
      </w:r>
      <w:r w:rsidRPr="00624349">
        <w:rPr>
          <w:rFonts w:ascii="Arial" w:hAnsi="Arial" w:cs="Arial"/>
          <w:sz w:val="22"/>
          <w:szCs w:val="22"/>
        </w:rPr>
        <w:t>způsob platby a doručení.</w:t>
      </w:r>
    </w:p>
    <w:p w14:paraId="03CD8A58" w14:textId="63A20DD4" w:rsidR="00F337A9" w:rsidRPr="00624349" w:rsidRDefault="00D72DBC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Před odesláním objednávky je k</w:t>
      </w:r>
      <w:r w:rsidR="00DD4335" w:rsidRPr="00624349">
        <w:rPr>
          <w:rFonts w:ascii="Arial" w:hAnsi="Arial" w:cs="Arial"/>
          <w:sz w:val="22"/>
          <w:szCs w:val="22"/>
        </w:rPr>
        <w:t>upujícímu umožněno kontrolovat a měnit údaje, které do objedn</w:t>
      </w:r>
      <w:r w:rsidRPr="00624349">
        <w:rPr>
          <w:rFonts w:ascii="Arial" w:hAnsi="Arial" w:cs="Arial"/>
          <w:sz w:val="22"/>
          <w:szCs w:val="22"/>
        </w:rPr>
        <w:t>ávky vložil. Objednávku odešle kupující p</w:t>
      </w:r>
      <w:r w:rsidR="00DD4335" w:rsidRPr="00624349">
        <w:rPr>
          <w:rFonts w:ascii="Arial" w:hAnsi="Arial" w:cs="Arial"/>
          <w:sz w:val="22"/>
          <w:szCs w:val="22"/>
        </w:rPr>
        <w:t xml:space="preserve">rodávajícímu kliknutím na </w:t>
      </w:r>
      <w:commentRangeStart w:id="26"/>
      <w:r w:rsidR="00DD4335" w:rsidRPr="00624349">
        <w:rPr>
          <w:rFonts w:ascii="Arial" w:hAnsi="Arial" w:cs="Arial"/>
          <w:sz w:val="22"/>
          <w:szCs w:val="22"/>
        </w:rPr>
        <w:t>tlačítko</w:t>
      </w:r>
      <w:ins w:id="27" w:author="Elmetgroup s.r.o Elmetgroup s.r.o" w:date="2020-01-11T19:32:00Z">
        <w:r w:rsidR="002516BF">
          <w:rPr>
            <w:rFonts w:ascii="Arial" w:hAnsi="Arial" w:cs="Arial"/>
            <w:sz w:val="22"/>
            <w:szCs w:val="22"/>
          </w:rPr>
          <w:t xml:space="preserve"> odeslat objednávku.</w:t>
        </w:r>
      </w:ins>
      <w:del w:id="28" w:author="Elmetgroup s.r.o Elmetgroup s.r.o" w:date="2020-01-11T19:32:00Z">
        <w:r w:rsidR="00624349" w:rsidRPr="00624349" w:rsidDel="002516BF">
          <w:rPr>
            <w:rFonts w:ascii="Arial" w:hAnsi="Arial" w:cs="Arial"/>
            <w:sz w:val="22"/>
            <w:szCs w:val="22"/>
          </w:rPr>
          <w:delText>…</w:delText>
        </w:r>
        <w:r w:rsidR="00C905E9" w:rsidRPr="00624349" w:rsidDel="002516BF">
          <w:rPr>
            <w:rFonts w:ascii="Arial" w:hAnsi="Arial" w:cs="Arial"/>
            <w:sz w:val="22"/>
            <w:szCs w:val="22"/>
          </w:rPr>
          <w:delText>….</w:delText>
        </w:r>
      </w:del>
      <w:commentRangeEnd w:id="26"/>
      <w:r w:rsidR="00944E65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26"/>
      </w:r>
      <w:r w:rsidR="00DD4335" w:rsidRPr="00624349">
        <w:rPr>
          <w:rFonts w:ascii="Arial" w:hAnsi="Arial" w:cs="Arial"/>
          <w:sz w:val="22"/>
          <w:szCs w:val="22"/>
        </w:rPr>
        <w:t xml:space="preserve"> Ú</w:t>
      </w:r>
      <w:r w:rsidRPr="00624349">
        <w:rPr>
          <w:rFonts w:ascii="Arial" w:hAnsi="Arial" w:cs="Arial"/>
          <w:sz w:val="22"/>
          <w:szCs w:val="22"/>
        </w:rPr>
        <w:t>daje uvedené v objednávce jsou p</w:t>
      </w:r>
      <w:r w:rsidR="00DD4335" w:rsidRPr="00624349">
        <w:rPr>
          <w:rFonts w:ascii="Arial" w:hAnsi="Arial" w:cs="Arial"/>
          <w:sz w:val="22"/>
          <w:szCs w:val="22"/>
        </w:rPr>
        <w:t>rodávajícím považovány za správné.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DD4335" w:rsidRPr="00624349">
        <w:rPr>
          <w:rFonts w:ascii="Arial" w:hAnsi="Arial" w:cs="Arial"/>
          <w:sz w:val="22"/>
          <w:szCs w:val="22"/>
        </w:rPr>
        <w:t>Podmínkou platnosti objednávky je vyplnění všech povinných ú</w:t>
      </w:r>
      <w:r w:rsidRPr="00624349">
        <w:rPr>
          <w:rFonts w:ascii="Arial" w:hAnsi="Arial" w:cs="Arial"/>
          <w:sz w:val="22"/>
          <w:szCs w:val="22"/>
        </w:rPr>
        <w:t>dajů v objednávkovém formuláři a potvrzení k</w:t>
      </w:r>
      <w:r w:rsidR="00DD4335" w:rsidRPr="00624349">
        <w:rPr>
          <w:rFonts w:ascii="Arial" w:hAnsi="Arial" w:cs="Arial"/>
          <w:sz w:val="22"/>
          <w:szCs w:val="22"/>
        </w:rPr>
        <w:t xml:space="preserve">upujícího o tom, že se </w:t>
      </w:r>
      <w:r w:rsidRPr="00624349">
        <w:rPr>
          <w:rFonts w:ascii="Arial" w:hAnsi="Arial" w:cs="Arial"/>
          <w:sz w:val="22"/>
          <w:szCs w:val="22"/>
        </w:rPr>
        <w:t xml:space="preserve">seznámil </w:t>
      </w:r>
      <w:r w:rsidR="00DD4335" w:rsidRPr="00624349">
        <w:rPr>
          <w:rFonts w:ascii="Arial" w:hAnsi="Arial" w:cs="Arial"/>
          <w:sz w:val="22"/>
          <w:szCs w:val="22"/>
        </w:rPr>
        <w:t>s těmito obchodními podmínkami.</w:t>
      </w:r>
    </w:p>
    <w:p w14:paraId="7F411780" w14:textId="274E19EB" w:rsidR="007E6061" w:rsidRPr="00624349" w:rsidRDefault="00DD4335" w:rsidP="007E6061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Neprodlen</w:t>
      </w:r>
      <w:r w:rsidR="00624349">
        <w:rPr>
          <w:rFonts w:ascii="Arial" w:hAnsi="Arial" w:cs="Arial"/>
          <w:sz w:val="22"/>
          <w:szCs w:val="22"/>
        </w:rPr>
        <w:t>ě po obdržení objednávky za</w:t>
      </w:r>
      <w:r w:rsidR="00FB26D0" w:rsidRPr="00624349">
        <w:rPr>
          <w:rFonts w:ascii="Arial" w:hAnsi="Arial" w:cs="Arial"/>
          <w:sz w:val="22"/>
          <w:szCs w:val="22"/>
        </w:rPr>
        <w:t>šle prodávající k</w:t>
      </w:r>
      <w:r w:rsidRPr="00624349">
        <w:rPr>
          <w:rFonts w:ascii="Arial" w:hAnsi="Arial" w:cs="Arial"/>
          <w:sz w:val="22"/>
          <w:szCs w:val="22"/>
        </w:rPr>
        <w:t xml:space="preserve">upujícímu </w:t>
      </w:r>
      <w:r w:rsidR="00FB26D0" w:rsidRPr="00624349">
        <w:rPr>
          <w:rFonts w:ascii="Arial" w:hAnsi="Arial" w:cs="Arial"/>
          <w:sz w:val="22"/>
          <w:szCs w:val="22"/>
        </w:rPr>
        <w:t xml:space="preserve">potvrzení o </w:t>
      </w:r>
      <w:r w:rsidRPr="00624349">
        <w:rPr>
          <w:rFonts w:ascii="Arial" w:hAnsi="Arial" w:cs="Arial"/>
          <w:sz w:val="22"/>
          <w:szCs w:val="22"/>
        </w:rPr>
        <w:t>obdržení objednávky na emailovou adresu</w:t>
      </w:r>
      <w:r w:rsidR="00FB26D0" w:rsidRPr="00624349">
        <w:rPr>
          <w:rFonts w:ascii="Arial" w:hAnsi="Arial" w:cs="Arial"/>
          <w:sz w:val="22"/>
          <w:szCs w:val="22"/>
        </w:rPr>
        <w:t>, kterou kupující při objednání zadal</w:t>
      </w:r>
      <w:r w:rsidRPr="00624349">
        <w:rPr>
          <w:rFonts w:ascii="Arial" w:hAnsi="Arial" w:cs="Arial"/>
          <w:sz w:val="22"/>
          <w:szCs w:val="22"/>
        </w:rPr>
        <w:t>.</w:t>
      </w:r>
      <w:r w:rsidR="00FB26D0" w:rsidRPr="00624349">
        <w:rPr>
          <w:rFonts w:ascii="Arial" w:hAnsi="Arial" w:cs="Arial"/>
          <w:sz w:val="22"/>
          <w:szCs w:val="22"/>
        </w:rPr>
        <w:t xml:space="preserve"> Toto potvrzení je automatické a nepovažuje se za uzavření smlouvy.</w:t>
      </w:r>
      <w:r w:rsidR="009010ED" w:rsidRPr="00624349">
        <w:rPr>
          <w:rFonts w:ascii="Arial" w:hAnsi="Arial" w:cs="Arial"/>
          <w:sz w:val="22"/>
          <w:szCs w:val="22"/>
        </w:rPr>
        <w:t xml:space="preserve"> Přílohou potvrzení jsou aktuální obchodní podmínky prodávajícího. </w:t>
      </w:r>
      <w:r w:rsidR="00FB26D0" w:rsidRPr="00624349">
        <w:rPr>
          <w:rFonts w:ascii="Arial" w:hAnsi="Arial" w:cs="Arial"/>
          <w:sz w:val="22"/>
          <w:szCs w:val="22"/>
        </w:rPr>
        <w:t>Kupní smlouva je uzavřena</w:t>
      </w:r>
      <w:r w:rsidR="00624349">
        <w:rPr>
          <w:rFonts w:ascii="Arial" w:hAnsi="Arial" w:cs="Arial"/>
          <w:sz w:val="22"/>
          <w:szCs w:val="22"/>
        </w:rPr>
        <w:t xml:space="preserve"> až</w:t>
      </w:r>
      <w:r w:rsidR="00FB26D0" w:rsidRPr="00624349">
        <w:rPr>
          <w:rFonts w:ascii="Arial" w:hAnsi="Arial" w:cs="Arial"/>
          <w:sz w:val="22"/>
          <w:szCs w:val="22"/>
        </w:rPr>
        <w:t xml:space="preserve"> po přijetí objednávky prodávajícím. </w:t>
      </w:r>
      <w:r w:rsidR="00C905E9" w:rsidRPr="00624349">
        <w:rPr>
          <w:rFonts w:ascii="Arial" w:hAnsi="Arial" w:cs="Arial"/>
          <w:sz w:val="22"/>
          <w:szCs w:val="22"/>
        </w:rPr>
        <w:t xml:space="preserve">Oznámení </w:t>
      </w:r>
      <w:r w:rsidR="00624349">
        <w:rPr>
          <w:rFonts w:ascii="Arial" w:hAnsi="Arial" w:cs="Arial"/>
          <w:sz w:val="22"/>
          <w:szCs w:val="22"/>
        </w:rPr>
        <w:t xml:space="preserve">o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="00FB26D0" w:rsidRPr="00624349">
        <w:rPr>
          <w:rFonts w:ascii="Arial" w:hAnsi="Arial" w:cs="Arial"/>
          <w:sz w:val="22"/>
          <w:szCs w:val="22"/>
        </w:rPr>
        <w:t xml:space="preserve">řijetí objednávky je </w:t>
      </w:r>
      <w:r w:rsidR="009010ED" w:rsidRPr="00624349">
        <w:rPr>
          <w:rFonts w:ascii="Arial" w:hAnsi="Arial" w:cs="Arial"/>
          <w:sz w:val="22"/>
          <w:szCs w:val="22"/>
        </w:rPr>
        <w:t>doručeno na emailovou adresu kupujícího.</w:t>
      </w:r>
      <w:r w:rsidR="007E6061">
        <w:rPr>
          <w:rFonts w:ascii="Arial" w:hAnsi="Arial" w:cs="Arial"/>
          <w:sz w:val="22"/>
          <w:szCs w:val="22"/>
        </w:rPr>
        <w:t xml:space="preserve"> /</w:t>
      </w:r>
      <w:r w:rsidR="007E6061" w:rsidRPr="007E6061">
        <w:rPr>
          <w:rFonts w:ascii="Arial" w:hAnsi="Arial" w:cs="Arial"/>
          <w:sz w:val="22"/>
          <w:szCs w:val="22"/>
        </w:rPr>
        <w:t xml:space="preserve"> </w:t>
      </w:r>
      <w:commentRangeStart w:id="29"/>
      <w:del w:id="30" w:author="Elmetgroup s.r.o Elmetgroup s.r.o" w:date="2020-01-11T19:33:00Z">
        <w:r w:rsidR="007E6061" w:rsidRPr="00624349" w:rsidDel="002516BF">
          <w:rPr>
            <w:rFonts w:ascii="Arial" w:hAnsi="Arial" w:cs="Arial"/>
            <w:sz w:val="22"/>
            <w:szCs w:val="22"/>
          </w:rPr>
          <w:delText>Neprodlen</w:delText>
        </w:r>
        <w:r w:rsidR="007E6061" w:rsidDel="002516BF">
          <w:rPr>
            <w:rFonts w:ascii="Arial" w:hAnsi="Arial" w:cs="Arial"/>
            <w:sz w:val="22"/>
            <w:szCs w:val="22"/>
          </w:rPr>
          <w:delText>ě po obdržení objednávky za</w:delText>
        </w:r>
        <w:r w:rsidR="007E6061" w:rsidRPr="00624349" w:rsidDel="002516BF">
          <w:rPr>
            <w:rFonts w:ascii="Arial" w:hAnsi="Arial" w:cs="Arial"/>
            <w:sz w:val="22"/>
            <w:szCs w:val="22"/>
          </w:rPr>
          <w:delText>šle prodávající kupujícímu potvrzení o obdržení objednávky na emailovou adresu, kterou kupující při objednání zadal. To</w:delText>
        </w:r>
        <w:r w:rsidR="007E6061" w:rsidDel="002516BF">
          <w:rPr>
            <w:rFonts w:ascii="Arial" w:hAnsi="Arial" w:cs="Arial"/>
            <w:sz w:val="22"/>
            <w:szCs w:val="22"/>
          </w:rPr>
          <w:delText xml:space="preserve">to potvrzení se </w:delText>
        </w:r>
        <w:r w:rsidR="007E6061" w:rsidRPr="00624349" w:rsidDel="002516BF">
          <w:rPr>
            <w:rFonts w:ascii="Arial" w:hAnsi="Arial" w:cs="Arial"/>
            <w:sz w:val="22"/>
            <w:szCs w:val="22"/>
          </w:rPr>
          <w:delText xml:space="preserve">považuje se za uzavření smlouvy. Přílohou potvrzení jsou aktuální obchodní podmínky prodávajícího. </w:delText>
        </w:r>
      </w:del>
      <w:r w:rsidR="007E6061" w:rsidRPr="00624349">
        <w:rPr>
          <w:rFonts w:ascii="Arial" w:hAnsi="Arial" w:cs="Arial"/>
          <w:sz w:val="22"/>
          <w:szCs w:val="22"/>
        </w:rPr>
        <w:t>Kupní smlouva je uzavřena</w:t>
      </w:r>
      <w:r w:rsidR="007E6061">
        <w:rPr>
          <w:rFonts w:ascii="Arial" w:hAnsi="Arial" w:cs="Arial"/>
          <w:sz w:val="22"/>
          <w:szCs w:val="22"/>
        </w:rPr>
        <w:t xml:space="preserve"> potvrzením objednávky prodávajícím na emailovou adresu kupujícího</w:t>
      </w:r>
      <w:r w:rsidR="007E6061" w:rsidRPr="00624349">
        <w:rPr>
          <w:rFonts w:ascii="Arial" w:hAnsi="Arial" w:cs="Arial"/>
          <w:sz w:val="22"/>
          <w:szCs w:val="22"/>
        </w:rPr>
        <w:t xml:space="preserve">. </w:t>
      </w:r>
      <w:commentRangeEnd w:id="29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29"/>
      </w:r>
    </w:p>
    <w:p w14:paraId="7F2F78EA" w14:textId="77777777" w:rsidR="00F337A9" w:rsidRPr="00624349" w:rsidRDefault="00DD4335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 případě, že některý z požadavků</w:t>
      </w:r>
      <w:r w:rsidR="009010ED" w:rsidRPr="00624349">
        <w:rPr>
          <w:rFonts w:ascii="Arial" w:hAnsi="Arial" w:cs="Arial"/>
          <w:sz w:val="22"/>
          <w:szCs w:val="22"/>
        </w:rPr>
        <w:t xml:space="preserve"> uvedených v objednávce nemůže prodávající splnit, zašle k</w:t>
      </w:r>
      <w:r w:rsidRPr="00624349">
        <w:rPr>
          <w:rFonts w:ascii="Arial" w:hAnsi="Arial" w:cs="Arial"/>
          <w:sz w:val="22"/>
          <w:szCs w:val="22"/>
        </w:rPr>
        <w:t>upujícímu na</w:t>
      </w:r>
      <w:r w:rsidR="009010ED" w:rsidRPr="00624349">
        <w:rPr>
          <w:rFonts w:ascii="Arial" w:hAnsi="Arial" w:cs="Arial"/>
          <w:sz w:val="22"/>
          <w:szCs w:val="22"/>
        </w:rPr>
        <w:t xml:space="preserve"> jeho</w:t>
      </w:r>
      <w:r w:rsidRPr="00624349">
        <w:rPr>
          <w:rFonts w:ascii="Arial" w:hAnsi="Arial" w:cs="Arial"/>
          <w:sz w:val="22"/>
          <w:szCs w:val="22"/>
        </w:rPr>
        <w:t xml:space="preserve"> emailovou adresu </w:t>
      </w:r>
      <w:r w:rsidR="00C905E9" w:rsidRPr="00624349">
        <w:rPr>
          <w:rFonts w:ascii="Arial" w:hAnsi="Arial" w:cs="Arial"/>
          <w:sz w:val="22"/>
          <w:szCs w:val="22"/>
        </w:rPr>
        <w:t xml:space="preserve">pozměněnou </w:t>
      </w:r>
      <w:r w:rsidRPr="00624349">
        <w:rPr>
          <w:rFonts w:ascii="Arial" w:hAnsi="Arial" w:cs="Arial"/>
          <w:sz w:val="22"/>
          <w:szCs w:val="22"/>
        </w:rPr>
        <w:t>nabídku</w:t>
      </w:r>
      <w:r w:rsidR="009010ED" w:rsidRPr="00624349">
        <w:rPr>
          <w:rFonts w:ascii="Arial" w:hAnsi="Arial" w:cs="Arial"/>
          <w:sz w:val="22"/>
          <w:szCs w:val="22"/>
        </w:rPr>
        <w:t>.</w:t>
      </w:r>
      <w:r w:rsidRPr="00624349">
        <w:rPr>
          <w:rFonts w:ascii="Arial" w:hAnsi="Arial" w:cs="Arial"/>
          <w:sz w:val="22"/>
          <w:szCs w:val="22"/>
        </w:rPr>
        <w:t xml:space="preserve"> Pozměněná nabídka se považuje za nový návrh kupní smlouvy a kupní smlouv</w:t>
      </w:r>
      <w:r w:rsidR="00624349" w:rsidRPr="00624349">
        <w:rPr>
          <w:rFonts w:ascii="Arial" w:hAnsi="Arial" w:cs="Arial"/>
          <w:sz w:val="22"/>
          <w:szCs w:val="22"/>
        </w:rPr>
        <w:t>a je v takovém případě uzavřena</w:t>
      </w:r>
      <w:r w:rsidRPr="00624349">
        <w:rPr>
          <w:rFonts w:ascii="Arial" w:hAnsi="Arial" w:cs="Arial"/>
          <w:sz w:val="22"/>
          <w:szCs w:val="22"/>
        </w:rPr>
        <w:t xml:space="preserve"> potvrzením</w:t>
      </w:r>
      <w:r w:rsidR="00C905E9" w:rsidRPr="00624349">
        <w:rPr>
          <w:rFonts w:ascii="Arial" w:hAnsi="Arial" w:cs="Arial"/>
          <w:sz w:val="22"/>
          <w:szCs w:val="22"/>
        </w:rPr>
        <w:t xml:space="preserve"> kupujícího </w:t>
      </w:r>
      <w:r w:rsidRPr="00624349">
        <w:rPr>
          <w:rFonts w:ascii="Arial" w:hAnsi="Arial" w:cs="Arial"/>
          <w:sz w:val="22"/>
          <w:szCs w:val="22"/>
        </w:rPr>
        <w:t xml:space="preserve">o přijetí </w:t>
      </w:r>
      <w:r w:rsidR="00C905E9" w:rsidRPr="00624349">
        <w:rPr>
          <w:rFonts w:ascii="Arial" w:hAnsi="Arial" w:cs="Arial"/>
          <w:sz w:val="22"/>
          <w:szCs w:val="22"/>
        </w:rPr>
        <w:t xml:space="preserve">této nabídky prodávajícímu na jeho emailovou adresu uvedenu v těchto obchodních podmínkách. </w:t>
      </w:r>
    </w:p>
    <w:p w14:paraId="5B3EAD1B" w14:textId="77777777" w:rsidR="00F337A9" w:rsidRPr="00624349" w:rsidRDefault="00DD4335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Všechny objednávky přijaté </w:t>
      </w:r>
      <w:r w:rsidR="009010ED" w:rsidRPr="00624349">
        <w:rPr>
          <w:rFonts w:ascii="Arial" w:hAnsi="Arial" w:cs="Arial"/>
          <w:sz w:val="22"/>
          <w:szCs w:val="22"/>
        </w:rPr>
        <w:t>p</w:t>
      </w:r>
      <w:r w:rsidRPr="00624349">
        <w:rPr>
          <w:rFonts w:ascii="Arial" w:hAnsi="Arial" w:cs="Arial"/>
          <w:sz w:val="22"/>
          <w:szCs w:val="22"/>
        </w:rPr>
        <w:t>rodávajícím jsou závazné. Kupující může zrušit objedná</w:t>
      </w:r>
      <w:r w:rsidR="009010ED" w:rsidRPr="00624349">
        <w:rPr>
          <w:rFonts w:ascii="Arial" w:hAnsi="Arial" w:cs="Arial"/>
          <w:sz w:val="22"/>
          <w:szCs w:val="22"/>
        </w:rPr>
        <w:t>vku, dokud není kupujícímu doručeno</w:t>
      </w:r>
      <w:r w:rsidR="00C905E9" w:rsidRPr="00624349">
        <w:rPr>
          <w:rFonts w:ascii="Arial" w:hAnsi="Arial" w:cs="Arial"/>
          <w:sz w:val="22"/>
          <w:szCs w:val="22"/>
        </w:rPr>
        <w:t xml:space="preserve"> oznámení o</w:t>
      </w:r>
      <w:r w:rsidR="009010ED" w:rsidRPr="00624349">
        <w:rPr>
          <w:rFonts w:ascii="Arial" w:hAnsi="Arial" w:cs="Arial"/>
          <w:sz w:val="22"/>
          <w:szCs w:val="22"/>
        </w:rPr>
        <w:t xml:space="preserve"> přijetí objednávky prodávajícím. Kupující může zrušit objednávku </w:t>
      </w:r>
      <w:r w:rsidRPr="00624349">
        <w:rPr>
          <w:rFonts w:ascii="Arial" w:hAnsi="Arial" w:cs="Arial"/>
          <w:sz w:val="22"/>
          <w:szCs w:val="22"/>
        </w:rPr>
        <w:t xml:space="preserve">telefonicky na telefonní číslo </w:t>
      </w:r>
      <w:r w:rsidR="00624349" w:rsidRPr="00624349">
        <w:rPr>
          <w:rFonts w:ascii="Arial" w:hAnsi="Arial" w:cs="Arial"/>
          <w:sz w:val="22"/>
          <w:szCs w:val="22"/>
        </w:rPr>
        <w:t>nebo email prodávajícího uvedený</w:t>
      </w:r>
      <w:r w:rsidR="009010ED" w:rsidRPr="00624349">
        <w:rPr>
          <w:rFonts w:ascii="Arial" w:hAnsi="Arial" w:cs="Arial"/>
          <w:sz w:val="22"/>
          <w:szCs w:val="22"/>
        </w:rPr>
        <w:t xml:space="preserve"> v těchto obchodních podmínkách. </w:t>
      </w:r>
    </w:p>
    <w:p w14:paraId="0E83C7A4" w14:textId="77777777" w:rsidR="004679BC" w:rsidRPr="00624349" w:rsidRDefault="00DD4335" w:rsidP="00624349">
      <w:pPr>
        <w:pStyle w:val="Odstavecseseznamem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V případě, že došlo ke zj</w:t>
      </w:r>
      <w:r w:rsidR="004679BC" w:rsidRPr="00624349">
        <w:rPr>
          <w:rFonts w:ascii="Arial" w:hAnsi="Arial" w:cs="Arial"/>
          <w:sz w:val="22"/>
          <w:szCs w:val="22"/>
        </w:rPr>
        <w:t>evné technické chybě na straně p</w:t>
      </w:r>
      <w:r w:rsidRPr="00624349">
        <w:rPr>
          <w:rFonts w:ascii="Arial" w:hAnsi="Arial" w:cs="Arial"/>
          <w:sz w:val="22"/>
          <w:szCs w:val="22"/>
        </w:rPr>
        <w:t>rodávajícího při uvedení ceny zboží v internetovém obchodě, ne</w:t>
      </w:r>
      <w:r w:rsidR="004679BC" w:rsidRPr="00624349">
        <w:rPr>
          <w:rFonts w:ascii="Arial" w:hAnsi="Arial" w:cs="Arial"/>
          <w:sz w:val="22"/>
          <w:szCs w:val="22"/>
        </w:rPr>
        <w:t>bo v průběhu objednávání, není p</w:t>
      </w:r>
      <w:r w:rsidRPr="00624349">
        <w:rPr>
          <w:rFonts w:ascii="Arial" w:hAnsi="Arial" w:cs="Arial"/>
          <w:sz w:val="22"/>
          <w:szCs w:val="22"/>
        </w:rPr>
        <w:t>rodávající</w:t>
      </w:r>
      <w:r w:rsidR="004679BC" w:rsidRPr="00624349">
        <w:rPr>
          <w:rFonts w:ascii="Arial" w:hAnsi="Arial" w:cs="Arial"/>
          <w:sz w:val="22"/>
          <w:szCs w:val="22"/>
        </w:rPr>
        <w:t xml:space="preserve"> povinen dodat kupujícímu zboží </w:t>
      </w:r>
      <w:r w:rsidRPr="00624349">
        <w:rPr>
          <w:rFonts w:ascii="Arial" w:hAnsi="Arial" w:cs="Arial"/>
          <w:sz w:val="22"/>
          <w:szCs w:val="22"/>
        </w:rPr>
        <w:t xml:space="preserve">za tuto zcela zjevně chybnou cenu </w:t>
      </w:r>
      <w:commentRangeStart w:id="31"/>
      <w:r w:rsidRPr="00624349">
        <w:rPr>
          <w:rFonts w:ascii="Arial" w:hAnsi="Arial" w:cs="Arial"/>
          <w:sz w:val="22"/>
          <w:szCs w:val="22"/>
        </w:rPr>
        <w:t xml:space="preserve">ani v případě, že </w:t>
      </w:r>
      <w:r w:rsidR="004679BC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>upujícímu bylo zasláno</w:t>
      </w:r>
      <w:r w:rsidR="007E6061">
        <w:rPr>
          <w:rFonts w:ascii="Arial" w:hAnsi="Arial" w:cs="Arial"/>
          <w:sz w:val="22"/>
          <w:szCs w:val="22"/>
        </w:rPr>
        <w:t xml:space="preserve"> automatické</w:t>
      </w:r>
      <w:r w:rsidRPr="00624349">
        <w:rPr>
          <w:rFonts w:ascii="Arial" w:hAnsi="Arial" w:cs="Arial"/>
          <w:sz w:val="22"/>
          <w:szCs w:val="22"/>
        </w:rPr>
        <w:t xml:space="preserve"> potvrzení</w:t>
      </w:r>
      <w:r w:rsidR="004679BC" w:rsidRPr="00624349">
        <w:rPr>
          <w:rFonts w:ascii="Arial" w:hAnsi="Arial" w:cs="Arial"/>
          <w:sz w:val="22"/>
          <w:szCs w:val="22"/>
        </w:rPr>
        <w:t xml:space="preserve"> o</w:t>
      </w:r>
      <w:r w:rsidRPr="00624349">
        <w:rPr>
          <w:rFonts w:ascii="Arial" w:hAnsi="Arial" w:cs="Arial"/>
          <w:sz w:val="22"/>
          <w:szCs w:val="22"/>
        </w:rPr>
        <w:t xml:space="preserve"> </w:t>
      </w:r>
      <w:r w:rsidR="004679BC" w:rsidRPr="00624349">
        <w:rPr>
          <w:rFonts w:ascii="Arial" w:hAnsi="Arial" w:cs="Arial"/>
          <w:sz w:val="22"/>
          <w:szCs w:val="22"/>
        </w:rPr>
        <w:t>obdržení</w:t>
      </w:r>
      <w:r w:rsidRPr="00624349">
        <w:rPr>
          <w:rFonts w:ascii="Arial" w:hAnsi="Arial" w:cs="Arial"/>
          <w:sz w:val="22"/>
          <w:szCs w:val="22"/>
        </w:rPr>
        <w:t xml:space="preserve"> objednávky podle těchto obchodních podmínek. </w:t>
      </w:r>
      <w:commentRangeEnd w:id="31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31"/>
      </w:r>
      <w:r w:rsidR="004679BC" w:rsidRPr="00624349">
        <w:rPr>
          <w:rFonts w:ascii="Arial" w:hAnsi="Arial" w:cs="Arial"/>
          <w:sz w:val="22"/>
          <w:szCs w:val="22"/>
        </w:rPr>
        <w:t xml:space="preserve">Prodávající informuje kupujícího o chybě bez zbytečného odkladu a zašle kupujícímu na jeho emailovou adresu pozměněnou nabídku. Pozměněná nabídka se považuje za nový návrh kupní smlouvy a kupní smlouva je v takovém případě uzavřena potvrzením o přijetí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="004679BC" w:rsidRPr="00624349">
        <w:rPr>
          <w:rFonts w:ascii="Arial" w:hAnsi="Arial" w:cs="Arial"/>
          <w:sz w:val="22"/>
          <w:szCs w:val="22"/>
        </w:rPr>
        <w:t xml:space="preserve">upujícím na emailovou adresu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="004679BC" w:rsidRPr="00624349">
        <w:rPr>
          <w:rFonts w:ascii="Arial" w:hAnsi="Arial" w:cs="Arial"/>
          <w:sz w:val="22"/>
          <w:szCs w:val="22"/>
        </w:rPr>
        <w:t>rodávajícího.</w:t>
      </w:r>
    </w:p>
    <w:p w14:paraId="708EA874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BE16E17" w14:textId="77777777" w:rsidR="00624349" w:rsidRPr="00624349" w:rsidRDefault="0062434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349">
        <w:rPr>
          <w:rFonts w:ascii="Arial" w:hAnsi="Arial" w:cs="Arial"/>
          <w:b/>
          <w:sz w:val="22"/>
          <w:szCs w:val="22"/>
        </w:rPr>
        <w:t>IV.</w:t>
      </w:r>
    </w:p>
    <w:p w14:paraId="02493D41" w14:textId="77777777" w:rsidR="00F337A9" w:rsidRPr="00624349" w:rsidRDefault="00C905E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624349">
        <w:rPr>
          <w:rFonts w:ascii="Arial" w:hAnsi="Arial" w:cs="Arial"/>
          <w:b/>
          <w:sz w:val="22"/>
          <w:szCs w:val="22"/>
        </w:rPr>
        <w:lastRenderedPageBreak/>
        <w:t>Zákaznický</w:t>
      </w:r>
      <w:r w:rsidR="00DD4335" w:rsidRPr="00624349">
        <w:rPr>
          <w:rFonts w:ascii="Arial" w:hAnsi="Arial" w:cs="Arial"/>
          <w:b/>
          <w:sz w:val="22"/>
          <w:szCs w:val="22"/>
        </w:rPr>
        <w:t xml:space="preserve"> účet</w:t>
      </w:r>
    </w:p>
    <w:p w14:paraId="4EBF925F" w14:textId="77777777" w:rsidR="00C905E9" w:rsidRPr="00624349" w:rsidRDefault="00C905E9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Na základě registrace k</w:t>
      </w:r>
      <w:r w:rsidR="00DD4335" w:rsidRPr="00624349">
        <w:rPr>
          <w:rFonts w:ascii="Arial" w:hAnsi="Arial" w:cs="Arial"/>
          <w:sz w:val="22"/>
          <w:szCs w:val="22"/>
        </w:rPr>
        <w:t>upujícího provedené v internetovém obchodě může</w:t>
      </w:r>
      <w:r w:rsidRPr="00624349">
        <w:rPr>
          <w:rFonts w:ascii="Arial" w:hAnsi="Arial" w:cs="Arial"/>
          <w:sz w:val="22"/>
          <w:szCs w:val="22"/>
        </w:rPr>
        <w:t xml:space="preserve"> kupující přistupovat do svého z</w:t>
      </w:r>
      <w:r w:rsidR="00DD4335" w:rsidRPr="00624349">
        <w:rPr>
          <w:rFonts w:ascii="Arial" w:hAnsi="Arial" w:cs="Arial"/>
          <w:sz w:val="22"/>
          <w:szCs w:val="22"/>
        </w:rPr>
        <w:t xml:space="preserve">ákaznického </w:t>
      </w:r>
      <w:r w:rsidRPr="00624349">
        <w:rPr>
          <w:rFonts w:ascii="Arial" w:hAnsi="Arial" w:cs="Arial"/>
          <w:sz w:val="22"/>
          <w:szCs w:val="22"/>
        </w:rPr>
        <w:t>účtu. Ze svého zákaznického účtu může k</w:t>
      </w:r>
      <w:r w:rsidR="00DD4335" w:rsidRPr="00624349">
        <w:rPr>
          <w:rFonts w:ascii="Arial" w:hAnsi="Arial" w:cs="Arial"/>
          <w:sz w:val="22"/>
          <w:szCs w:val="22"/>
        </w:rPr>
        <w:t xml:space="preserve">upující provádět objednávání zboží. </w:t>
      </w:r>
      <w:r w:rsidRPr="00624349">
        <w:rPr>
          <w:rFonts w:ascii="Arial" w:hAnsi="Arial" w:cs="Arial"/>
          <w:sz w:val="22"/>
          <w:szCs w:val="22"/>
        </w:rPr>
        <w:t>K</w:t>
      </w:r>
      <w:r w:rsidR="00DD4335" w:rsidRPr="00624349">
        <w:rPr>
          <w:rFonts w:ascii="Arial" w:hAnsi="Arial" w:cs="Arial"/>
          <w:sz w:val="22"/>
          <w:szCs w:val="22"/>
        </w:rPr>
        <w:t xml:space="preserve">upující </w:t>
      </w:r>
      <w:r w:rsidRPr="00624349">
        <w:rPr>
          <w:rFonts w:ascii="Arial" w:hAnsi="Arial" w:cs="Arial"/>
          <w:sz w:val="22"/>
          <w:szCs w:val="22"/>
        </w:rPr>
        <w:t>může objednávat</w:t>
      </w:r>
      <w:r w:rsidR="00DD4335" w:rsidRPr="00624349">
        <w:rPr>
          <w:rFonts w:ascii="Arial" w:hAnsi="Arial" w:cs="Arial"/>
          <w:sz w:val="22"/>
          <w:szCs w:val="22"/>
        </w:rPr>
        <w:t xml:space="preserve"> zboží také bez registrace</w:t>
      </w:r>
      <w:r w:rsidRPr="00624349">
        <w:rPr>
          <w:rFonts w:ascii="Arial" w:hAnsi="Arial" w:cs="Arial"/>
          <w:sz w:val="22"/>
          <w:szCs w:val="22"/>
        </w:rPr>
        <w:t xml:space="preserve">. </w:t>
      </w:r>
    </w:p>
    <w:p w14:paraId="265F235A" w14:textId="77777777" w:rsidR="00F337A9" w:rsidRPr="00624349" w:rsidRDefault="00DD4335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Při registraci do </w:t>
      </w:r>
      <w:r w:rsidR="00C905E9" w:rsidRPr="00624349">
        <w:rPr>
          <w:rFonts w:ascii="Arial" w:hAnsi="Arial" w:cs="Arial"/>
          <w:sz w:val="22"/>
          <w:szCs w:val="22"/>
        </w:rPr>
        <w:t>z</w:t>
      </w:r>
      <w:r w:rsidRPr="00624349">
        <w:rPr>
          <w:rFonts w:ascii="Arial" w:hAnsi="Arial" w:cs="Arial"/>
          <w:sz w:val="22"/>
          <w:szCs w:val="22"/>
        </w:rPr>
        <w:t>ákaznického ú</w:t>
      </w:r>
      <w:r w:rsidR="00C905E9" w:rsidRPr="00624349">
        <w:rPr>
          <w:rFonts w:ascii="Arial" w:hAnsi="Arial" w:cs="Arial"/>
          <w:sz w:val="22"/>
          <w:szCs w:val="22"/>
        </w:rPr>
        <w:t>čtu a při objednávání zboží je k</w:t>
      </w:r>
      <w:r w:rsidRPr="00624349">
        <w:rPr>
          <w:rFonts w:ascii="Arial" w:hAnsi="Arial" w:cs="Arial"/>
          <w:sz w:val="22"/>
          <w:szCs w:val="22"/>
        </w:rPr>
        <w:t xml:space="preserve">upující povinen uvádět správně a pravdivě všechny údaje. Údaje uvedené v uživatelském účtu je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 xml:space="preserve">upující při jakékoliv jejich změně povinen aktualizovat. Údaje uvedené </w:t>
      </w:r>
      <w:r w:rsidR="00C905E9" w:rsidRPr="00624349">
        <w:rPr>
          <w:rFonts w:ascii="Arial" w:hAnsi="Arial" w:cs="Arial"/>
          <w:sz w:val="22"/>
          <w:szCs w:val="22"/>
        </w:rPr>
        <w:t>k</w:t>
      </w:r>
      <w:r w:rsidRPr="00624349">
        <w:rPr>
          <w:rFonts w:ascii="Arial" w:hAnsi="Arial" w:cs="Arial"/>
          <w:sz w:val="22"/>
          <w:szCs w:val="22"/>
        </w:rPr>
        <w:t xml:space="preserve">upujícím v </w:t>
      </w:r>
      <w:r w:rsidR="00624349" w:rsidRPr="00624349">
        <w:rPr>
          <w:rFonts w:ascii="Arial" w:hAnsi="Arial" w:cs="Arial"/>
          <w:sz w:val="22"/>
          <w:szCs w:val="22"/>
        </w:rPr>
        <w:t>zákaznickém</w:t>
      </w:r>
      <w:r w:rsidRPr="00624349">
        <w:rPr>
          <w:rFonts w:ascii="Arial" w:hAnsi="Arial" w:cs="Arial"/>
          <w:sz w:val="22"/>
          <w:szCs w:val="22"/>
        </w:rPr>
        <w:t xml:space="preserve"> účt</w:t>
      </w:r>
      <w:r w:rsidR="00F55A53" w:rsidRPr="00624349">
        <w:rPr>
          <w:rFonts w:ascii="Arial" w:hAnsi="Arial" w:cs="Arial"/>
          <w:sz w:val="22"/>
          <w:szCs w:val="22"/>
        </w:rPr>
        <w:t>u a při objednávání zboží jsou pr</w:t>
      </w:r>
      <w:r w:rsidRPr="00624349">
        <w:rPr>
          <w:rFonts w:ascii="Arial" w:hAnsi="Arial" w:cs="Arial"/>
          <w:sz w:val="22"/>
          <w:szCs w:val="22"/>
        </w:rPr>
        <w:t>odávajícím považovány za správné.</w:t>
      </w:r>
    </w:p>
    <w:p w14:paraId="2ADC0033" w14:textId="77777777" w:rsidR="00F337A9" w:rsidRPr="00624349" w:rsidRDefault="00C905E9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Přístup k zákaznickému </w:t>
      </w:r>
      <w:r w:rsidR="00DD4335" w:rsidRPr="00624349">
        <w:rPr>
          <w:rFonts w:ascii="Arial" w:hAnsi="Arial" w:cs="Arial"/>
          <w:sz w:val="22"/>
          <w:szCs w:val="22"/>
        </w:rPr>
        <w:t>účtu je zabezpečen uživatelským jménem a heslem. Kupující je povinen zachovávat mlčenlivost, ohledně informací</w:t>
      </w:r>
      <w:r w:rsidRPr="00624349">
        <w:rPr>
          <w:rFonts w:ascii="Arial" w:hAnsi="Arial" w:cs="Arial"/>
          <w:sz w:val="22"/>
          <w:szCs w:val="22"/>
        </w:rPr>
        <w:t xml:space="preserve"> nezbytných k přístupu do jeho z</w:t>
      </w:r>
      <w:r w:rsidR="00DD4335" w:rsidRPr="00624349">
        <w:rPr>
          <w:rFonts w:ascii="Arial" w:hAnsi="Arial" w:cs="Arial"/>
          <w:sz w:val="22"/>
          <w:szCs w:val="22"/>
        </w:rPr>
        <w:t xml:space="preserve">ákaznického účtu. Prodávající nenese odpovědnost za případné zneužití </w:t>
      </w:r>
      <w:r w:rsidRPr="00624349">
        <w:rPr>
          <w:rFonts w:ascii="Arial" w:hAnsi="Arial" w:cs="Arial"/>
          <w:sz w:val="22"/>
          <w:szCs w:val="22"/>
        </w:rPr>
        <w:t>z</w:t>
      </w:r>
      <w:r w:rsidR="00DD4335" w:rsidRPr="00624349">
        <w:rPr>
          <w:rFonts w:ascii="Arial" w:hAnsi="Arial" w:cs="Arial"/>
          <w:sz w:val="22"/>
          <w:szCs w:val="22"/>
        </w:rPr>
        <w:t>ákaznického účtu třetími osobami.</w:t>
      </w:r>
    </w:p>
    <w:p w14:paraId="55006976" w14:textId="77777777" w:rsidR="00F337A9" w:rsidRPr="00624349" w:rsidRDefault="00DD4335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Kupující n</w:t>
      </w:r>
      <w:r w:rsidR="00C905E9" w:rsidRPr="00624349">
        <w:rPr>
          <w:rFonts w:ascii="Arial" w:hAnsi="Arial" w:cs="Arial"/>
          <w:sz w:val="22"/>
          <w:szCs w:val="22"/>
        </w:rPr>
        <w:t>ení oprávněn umožnit využívání z</w:t>
      </w:r>
      <w:r w:rsidRPr="00624349">
        <w:rPr>
          <w:rFonts w:ascii="Arial" w:hAnsi="Arial" w:cs="Arial"/>
          <w:sz w:val="22"/>
          <w:szCs w:val="22"/>
        </w:rPr>
        <w:t>ákaznického účtu třetím osobám.</w:t>
      </w:r>
    </w:p>
    <w:p w14:paraId="0BDAB1E8" w14:textId="77777777" w:rsidR="00F337A9" w:rsidRPr="00624349" w:rsidRDefault="00DD4335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>Prodávající může zrušit uživatelský úče</w:t>
      </w:r>
      <w:r w:rsidR="00C905E9" w:rsidRPr="00624349">
        <w:rPr>
          <w:rFonts w:ascii="Arial" w:hAnsi="Arial" w:cs="Arial"/>
          <w:sz w:val="22"/>
          <w:szCs w:val="22"/>
        </w:rPr>
        <w:t>t, a to zejména v případě, když k</w:t>
      </w:r>
      <w:r w:rsidRPr="00624349">
        <w:rPr>
          <w:rFonts w:ascii="Arial" w:hAnsi="Arial" w:cs="Arial"/>
          <w:sz w:val="22"/>
          <w:szCs w:val="22"/>
        </w:rPr>
        <w:t>upující svůj uživatelský účet dél</w:t>
      </w:r>
      <w:r w:rsidR="00C905E9" w:rsidRPr="00624349">
        <w:rPr>
          <w:rFonts w:ascii="Arial" w:hAnsi="Arial" w:cs="Arial"/>
          <w:sz w:val="22"/>
          <w:szCs w:val="22"/>
        </w:rPr>
        <w:t>e nevyužívá, či v případě, kdy k</w:t>
      </w:r>
      <w:r w:rsidRPr="00624349">
        <w:rPr>
          <w:rFonts w:ascii="Arial" w:hAnsi="Arial" w:cs="Arial"/>
          <w:sz w:val="22"/>
          <w:szCs w:val="22"/>
        </w:rPr>
        <w:t xml:space="preserve">upující poruší své povinnosti z kupní smlouvy </w:t>
      </w:r>
      <w:r w:rsidR="00C905E9" w:rsidRPr="00624349">
        <w:rPr>
          <w:rFonts w:ascii="Arial" w:hAnsi="Arial" w:cs="Arial"/>
          <w:sz w:val="22"/>
          <w:szCs w:val="22"/>
        </w:rPr>
        <w:t>a těchto obchodních podmínek</w:t>
      </w:r>
      <w:r w:rsidRPr="00624349">
        <w:rPr>
          <w:rFonts w:ascii="Arial" w:hAnsi="Arial" w:cs="Arial"/>
          <w:sz w:val="22"/>
          <w:szCs w:val="22"/>
        </w:rPr>
        <w:t>.</w:t>
      </w:r>
    </w:p>
    <w:p w14:paraId="5FE7C32F" w14:textId="77777777" w:rsidR="00F337A9" w:rsidRPr="00624349" w:rsidRDefault="00DD4335" w:rsidP="00624349">
      <w:pPr>
        <w:pStyle w:val="Odstavecseseznamem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24349">
        <w:rPr>
          <w:rFonts w:ascii="Arial" w:hAnsi="Arial" w:cs="Arial"/>
          <w:sz w:val="22"/>
          <w:szCs w:val="22"/>
        </w:rPr>
        <w:t xml:space="preserve">Kupující bere na vědomí, že uživatelský účet nemusí být dostupný nepřetržitě, a to zejména s ohledem na nutnou údržbu hardwarového a softwarového vybavení </w:t>
      </w:r>
      <w:r w:rsidR="00C905E9" w:rsidRPr="00624349">
        <w:rPr>
          <w:rFonts w:ascii="Arial" w:hAnsi="Arial" w:cs="Arial"/>
          <w:sz w:val="22"/>
          <w:szCs w:val="22"/>
        </w:rPr>
        <w:t>p</w:t>
      </w:r>
      <w:r w:rsidRPr="00624349">
        <w:rPr>
          <w:rFonts w:ascii="Arial" w:hAnsi="Arial" w:cs="Arial"/>
          <w:sz w:val="22"/>
          <w:szCs w:val="22"/>
        </w:rPr>
        <w:t>rodávajícího, popř. nutnou údržbu hardwarového a softwarového vybavení třetích osob.</w:t>
      </w:r>
    </w:p>
    <w:p w14:paraId="5937BAD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08937D" w14:textId="77777777" w:rsidR="00624349" w:rsidRDefault="004A44AF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V.</w:t>
      </w:r>
    </w:p>
    <w:p w14:paraId="460F0F22" w14:textId="77777777" w:rsidR="00F337A9" w:rsidRPr="00F55A53" w:rsidRDefault="00C905E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P</w:t>
      </w:r>
      <w:r w:rsidR="00DD4335" w:rsidRPr="00F55A53">
        <w:rPr>
          <w:rFonts w:ascii="Arial" w:hAnsi="Arial" w:cs="Arial"/>
          <w:b/>
          <w:sz w:val="22"/>
          <w:szCs w:val="22"/>
        </w:rPr>
        <w:t>latební podmínky a dodání zboží</w:t>
      </w:r>
    </w:p>
    <w:p w14:paraId="4AC45455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Cenu zboží a případné náklady spojené s dodáním zboží dle kupní smlouvy může </w:t>
      </w:r>
      <w:r w:rsidR="00C905E9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uhradit následujícími způsoby:</w:t>
      </w:r>
    </w:p>
    <w:p w14:paraId="1AED2BBC" w14:textId="77777777" w:rsidR="002516BF" w:rsidRDefault="00BE3CD6" w:rsidP="002516BF">
      <w:pPr>
        <w:ind w:left="2124"/>
        <w:rPr>
          <w:ins w:id="32" w:author="Elmetgroup s.r.o Elmetgroup s.r.o" w:date="2020-01-11T19:34:00Z"/>
          <w:b/>
        </w:rPr>
      </w:pPr>
      <w:commentRangeStart w:id="33"/>
      <w:r w:rsidRPr="004A44AF">
        <w:rPr>
          <w:rFonts w:ascii="Arial" w:hAnsi="Arial" w:cs="Arial"/>
          <w:sz w:val="22"/>
          <w:szCs w:val="22"/>
        </w:rPr>
        <w:t xml:space="preserve">bezhotovostně </w:t>
      </w:r>
      <w:r w:rsidR="00DD4335" w:rsidRPr="004A44AF">
        <w:rPr>
          <w:rFonts w:ascii="Arial" w:hAnsi="Arial" w:cs="Arial"/>
          <w:sz w:val="22"/>
          <w:szCs w:val="22"/>
        </w:rPr>
        <w:t xml:space="preserve">převodem na bankovní účet </w:t>
      </w:r>
      <w:r w:rsidR="00C905E9" w:rsidRPr="004A44AF">
        <w:rPr>
          <w:rFonts w:ascii="Arial" w:hAnsi="Arial" w:cs="Arial"/>
          <w:sz w:val="22"/>
          <w:szCs w:val="22"/>
        </w:rPr>
        <w:t>p</w:t>
      </w:r>
      <w:r w:rsidR="00DD4335" w:rsidRPr="004A44AF">
        <w:rPr>
          <w:rFonts w:ascii="Arial" w:hAnsi="Arial" w:cs="Arial"/>
          <w:sz w:val="22"/>
          <w:szCs w:val="22"/>
        </w:rPr>
        <w:t>rodávajícího č</w:t>
      </w:r>
      <w:ins w:id="34" w:author="Elmetgroup s.r.o Elmetgroup s.r.o" w:date="2020-01-11T19:33:00Z">
        <w:r w:rsidR="002516BF">
          <w:rPr>
            <w:rFonts w:ascii="Arial" w:hAnsi="Arial" w:cs="Arial"/>
            <w:sz w:val="22"/>
            <w:szCs w:val="22"/>
          </w:rPr>
          <w:t xml:space="preserve"> </w:t>
        </w:r>
      </w:ins>
      <w:ins w:id="35" w:author="Elmetgroup s.r.o Elmetgroup s.r.o" w:date="2020-01-11T19:34:00Z">
        <w:r w:rsidR="002516BF">
          <w:rPr>
            <w:b/>
          </w:rPr>
          <w:t>268423012/0300</w:t>
        </w:r>
      </w:ins>
    </w:p>
    <w:p w14:paraId="68E41792" w14:textId="3D383B9B" w:rsidR="00C905E9" w:rsidRPr="002516BF" w:rsidRDefault="00C905E9">
      <w:pPr>
        <w:spacing w:line="276" w:lineRule="auto"/>
        <w:jc w:val="both"/>
        <w:rPr>
          <w:rFonts w:ascii="Arial" w:hAnsi="Arial" w:cs="Arial"/>
          <w:sz w:val="22"/>
          <w:szCs w:val="22"/>
          <w:rPrChange w:id="36" w:author="Elmetgroup s.r.o Elmetgroup s.r.o" w:date="2020-01-11T19:34:00Z">
            <w:rPr/>
          </w:rPrChange>
        </w:rPr>
        <w:pPrChange w:id="37" w:author="Elmetgroup s.r.o Elmetgroup s.r.o" w:date="2020-01-11T19:34:00Z">
          <w:pPr>
            <w:pStyle w:val="Odstavecseseznamem"/>
            <w:numPr>
              <w:numId w:val="34"/>
            </w:numPr>
            <w:spacing w:line="276" w:lineRule="auto"/>
            <w:ind w:hanging="360"/>
            <w:jc w:val="both"/>
          </w:pPr>
        </w:pPrChange>
      </w:pPr>
      <w:del w:id="38" w:author="Elmetgroup s.r.o Elmetgroup s.r.o" w:date="2020-01-11T19:34:00Z">
        <w:r w:rsidRPr="002516BF" w:rsidDel="002516BF">
          <w:rPr>
            <w:rFonts w:ascii="Arial" w:hAnsi="Arial" w:cs="Arial"/>
            <w:sz w:val="22"/>
            <w:szCs w:val="22"/>
            <w:rPrChange w:id="39" w:author="Elmetgroup s.r.o Elmetgroup s.r.o" w:date="2020-01-11T19:34:00Z">
              <w:rPr/>
            </w:rPrChange>
          </w:rPr>
          <w:delText>…..,</w:delText>
        </w:r>
      </w:del>
      <w:ins w:id="40" w:author="Elmetgroup s.r.o Elmetgroup s.r.o" w:date="2020-01-11T19:34:00Z">
        <w:r w:rsidR="002516BF">
          <w:rPr>
            <w:rFonts w:ascii="Arial" w:hAnsi="Arial" w:cs="Arial"/>
            <w:sz w:val="22"/>
            <w:szCs w:val="22"/>
          </w:rPr>
          <w:t xml:space="preserve">            </w:t>
        </w:r>
      </w:ins>
      <w:del w:id="41" w:author="Elmetgroup s.r.o Elmetgroup s.r.o" w:date="2020-01-11T19:34:00Z">
        <w:r w:rsidRPr="002516BF" w:rsidDel="002516BF">
          <w:rPr>
            <w:rFonts w:ascii="Arial" w:hAnsi="Arial" w:cs="Arial"/>
            <w:sz w:val="22"/>
            <w:szCs w:val="22"/>
            <w:rPrChange w:id="42" w:author="Elmetgroup s.r.o Elmetgroup s.r.o" w:date="2020-01-11T19:34:00Z">
              <w:rPr/>
            </w:rPrChange>
          </w:rPr>
          <w:delText xml:space="preserve"> </w:delText>
        </w:r>
      </w:del>
      <w:r w:rsidRPr="002516BF">
        <w:rPr>
          <w:rFonts w:ascii="Arial" w:hAnsi="Arial" w:cs="Arial"/>
          <w:sz w:val="22"/>
          <w:szCs w:val="22"/>
          <w:rPrChange w:id="43" w:author="Elmetgroup s.r.o Elmetgroup s.r.o" w:date="2020-01-11T19:34:00Z">
            <w:rPr/>
          </w:rPrChange>
        </w:rPr>
        <w:t>vedený u</w:t>
      </w:r>
      <w:ins w:id="44" w:author="Elmetgroup s.r.o Elmetgroup s.r.o" w:date="2020-01-11T19:34:00Z">
        <w:r w:rsidR="002516BF">
          <w:rPr>
            <w:rFonts w:ascii="Arial" w:hAnsi="Arial" w:cs="Arial"/>
            <w:sz w:val="22"/>
            <w:szCs w:val="22"/>
          </w:rPr>
          <w:t xml:space="preserve">  </w:t>
        </w:r>
      </w:ins>
      <w:del w:id="45" w:author="Elmetgroup s.r.o Elmetgroup s.r.o" w:date="2020-01-11T19:34:00Z">
        <w:r w:rsidRPr="002516BF" w:rsidDel="002516BF">
          <w:rPr>
            <w:rFonts w:ascii="Arial" w:hAnsi="Arial" w:cs="Arial"/>
            <w:sz w:val="22"/>
            <w:szCs w:val="22"/>
            <w:rPrChange w:id="46" w:author="Elmetgroup s.r.o Elmetgroup s.r.o" w:date="2020-01-11T19:34:00Z">
              <w:rPr/>
            </w:rPrChange>
          </w:rPr>
          <w:delText>…..</w:delText>
        </w:r>
      </w:del>
      <w:ins w:id="47" w:author="Elmetgroup s.r.o Elmetgroup s.r.o" w:date="2020-01-11T19:34:00Z">
        <w:r w:rsidR="002516BF">
          <w:rPr>
            <w:rFonts w:ascii="Arial" w:hAnsi="Arial" w:cs="Arial"/>
            <w:sz w:val="22"/>
            <w:szCs w:val="22"/>
          </w:rPr>
          <w:t>ČSOB</w:t>
        </w:r>
      </w:ins>
    </w:p>
    <w:p w14:paraId="11691BF3" w14:textId="77777777" w:rsidR="003735DB" w:rsidRPr="004A44AF" w:rsidRDefault="003735DB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bezhotovostně platební kartou</w:t>
      </w:r>
    </w:p>
    <w:p w14:paraId="0861FFF0" w14:textId="77777777" w:rsidR="00F337A9" w:rsidRPr="004A44AF" w:rsidRDefault="00BE3CD6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bezhotovostně </w:t>
      </w:r>
      <w:r w:rsidR="001573E1" w:rsidRPr="004A44AF">
        <w:rPr>
          <w:rFonts w:ascii="Arial" w:hAnsi="Arial" w:cs="Arial"/>
          <w:sz w:val="22"/>
          <w:szCs w:val="22"/>
        </w:rPr>
        <w:t>převodem</w:t>
      </w:r>
      <w:r w:rsidR="00DD4335" w:rsidRPr="004A44AF">
        <w:rPr>
          <w:rFonts w:ascii="Arial" w:hAnsi="Arial" w:cs="Arial"/>
          <w:sz w:val="22"/>
          <w:szCs w:val="22"/>
        </w:rPr>
        <w:t xml:space="preserve"> na účet </w:t>
      </w:r>
      <w:r w:rsidRPr="004A44AF">
        <w:rPr>
          <w:rFonts w:ascii="Arial" w:hAnsi="Arial" w:cs="Arial"/>
          <w:sz w:val="22"/>
          <w:szCs w:val="22"/>
        </w:rPr>
        <w:t>p</w:t>
      </w:r>
      <w:r w:rsidR="00DD4335" w:rsidRPr="004A44AF">
        <w:rPr>
          <w:rFonts w:ascii="Arial" w:hAnsi="Arial" w:cs="Arial"/>
          <w:sz w:val="22"/>
          <w:szCs w:val="22"/>
        </w:rPr>
        <w:t>rodávajícího prostřednictvím platební brány</w:t>
      </w:r>
      <w:del w:id="48" w:author="Elmetgroup s.r.o Elmetgroup s.r.o" w:date="2020-01-11T19:34:00Z">
        <w:r w:rsidR="001573E1" w:rsidRPr="004A44AF" w:rsidDel="002516BF">
          <w:rPr>
            <w:rFonts w:ascii="Arial" w:hAnsi="Arial" w:cs="Arial"/>
            <w:sz w:val="22"/>
            <w:szCs w:val="22"/>
          </w:rPr>
          <w:delText>….</w:delText>
        </w:r>
        <w:r w:rsidR="00DD4335" w:rsidRPr="004A44AF" w:rsidDel="002516BF">
          <w:rPr>
            <w:rFonts w:ascii="Arial" w:hAnsi="Arial" w:cs="Arial"/>
            <w:sz w:val="22"/>
            <w:szCs w:val="22"/>
          </w:rPr>
          <w:delText xml:space="preserve">, </w:delText>
        </w:r>
      </w:del>
    </w:p>
    <w:p w14:paraId="32A458AE" w14:textId="77777777" w:rsidR="00F337A9" w:rsidRPr="004A44AF" w:rsidRDefault="001573E1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dobírkou v hotovosti při předávní zboží,</w:t>
      </w:r>
    </w:p>
    <w:p w14:paraId="65EAD16B" w14:textId="77777777" w:rsidR="003D1134" w:rsidRPr="004A44AF" w:rsidRDefault="00DD4335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v hotovosti </w:t>
      </w:r>
      <w:r w:rsidR="001573E1" w:rsidRPr="004A44AF">
        <w:rPr>
          <w:rFonts w:ascii="Arial" w:hAnsi="Arial" w:cs="Arial"/>
          <w:sz w:val="22"/>
          <w:szCs w:val="22"/>
        </w:rPr>
        <w:t xml:space="preserve">nebo platební kartou </w:t>
      </w:r>
      <w:r w:rsidRPr="004A44AF">
        <w:rPr>
          <w:rFonts w:ascii="Arial" w:hAnsi="Arial" w:cs="Arial"/>
          <w:sz w:val="22"/>
          <w:szCs w:val="22"/>
        </w:rPr>
        <w:t>p</w:t>
      </w:r>
      <w:r w:rsidR="001573E1" w:rsidRPr="004A44AF">
        <w:rPr>
          <w:rFonts w:ascii="Arial" w:hAnsi="Arial" w:cs="Arial"/>
          <w:sz w:val="22"/>
          <w:szCs w:val="22"/>
        </w:rPr>
        <w:t>ři osobním odběru v provozovně</w:t>
      </w:r>
    </w:p>
    <w:p w14:paraId="7C70D746" w14:textId="2BABE0B7" w:rsidR="00F337A9" w:rsidRPr="004A44AF" w:rsidDel="002516BF" w:rsidRDefault="003D1134" w:rsidP="004A44AF">
      <w:pPr>
        <w:pStyle w:val="Odstavecseseznamem"/>
        <w:numPr>
          <w:ilvl w:val="0"/>
          <w:numId w:val="34"/>
        </w:numPr>
        <w:spacing w:line="276" w:lineRule="auto"/>
        <w:jc w:val="both"/>
        <w:rPr>
          <w:del w:id="49" w:author="Elmetgroup s.r.o Elmetgroup s.r.o" w:date="2020-01-11T19:34:00Z"/>
          <w:rFonts w:ascii="Arial" w:hAnsi="Arial" w:cs="Arial"/>
          <w:sz w:val="22"/>
          <w:szCs w:val="22"/>
        </w:rPr>
      </w:pPr>
      <w:del w:id="50" w:author="Elmetgroup s.r.o Elmetgroup s.r.o" w:date="2020-01-11T19:34:00Z">
        <w:r w:rsidRPr="004A44AF" w:rsidDel="002516BF">
          <w:rPr>
            <w:rFonts w:ascii="Arial" w:hAnsi="Arial" w:cs="Arial"/>
            <w:sz w:val="22"/>
            <w:szCs w:val="22"/>
          </w:rPr>
          <w:delText>v hotovosti nebo platební kartou při osobním odběru výdejně</w:delText>
        </w:r>
        <w:r w:rsidR="00DD4335" w:rsidRPr="004A44AF" w:rsidDel="002516BF">
          <w:rPr>
            <w:rFonts w:ascii="Arial" w:hAnsi="Arial" w:cs="Arial"/>
            <w:sz w:val="22"/>
            <w:szCs w:val="22"/>
          </w:rPr>
          <w:delText xml:space="preserve"> </w:delText>
        </w:r>
        <w:r w:rsidR="00BE3CD6" w:rsidRPr="004A44AF" w:rsidDel="002516BF">
          <w:rPr>
            <w:rFonts w:ascii="Arial" w:hAnsi="Arial" w:cs="Arial"/>
            <w:sz w:val="22"/>
            <w:szCs w:val="22"/>
          </w:rPr>
          <w:delText>zásilek…..</w:delText>
        </w:r>
        <w:r w:rsidR="00DD4335" w:rsidRPr="004A44AF" w:rsidDel="002516BF">
          <w:rPr>
            <w:rFonts w:ascii="Arial" w:hAnsi="Arial" w:cs="Arial"/>
            <w:sz w:val="22"/>
            <w:szCs w:val="22"/>
          </w:rPr>
          <w:delText>.</w:delText>
        </w:r>
        <w:commentRangeEnd w:id="33"/>
        <w:r w:rsidR="00143DA0" w:rsidDel="002516BF">
          <w:rPr>
            <w:rStyle w:val="Odkaznakoment"/>
            <w:rFonts w:ascii="Garamond" w:eastAsia="Times New Roman" w:hAnsi="Garamond" w:cs="Times New Roman"/>
            <w:color w:val="auto"/>
            <w:lang w:eastAsia="ar-SA"/>
          </w:rPr>
          <w:commentReference w:id="33"/>
        </w:r>
      </w:del>
    </w:p>
    <w:p w14:paraId="0FFF9DBB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Společně</w:t>
      </w:r>
      <w:r w:rsidR="00BE3CD6" w:rsidRPr="004A44AF">
        <w:rPr>
          <w:rFonts w:ascii="Arial" w:hAnsi="Arial" w:cs="Arial"/>
          <w:sz w:val="22"/>
          <w:szCs w:val="22"/>
        </w:rPr>
        <w:t xml:space="preserve"> s kupní cenou je k</w:t>
      </w:r>
      <w:r w:rsidRPr="004A44AF">
        <w:rPr>
          <w:rFonts w:ascii="Arial" w:hAnsi="Arial" w:cs="Arial"/>
          <w:sz w:val="22"/>
          <w:szCs w:val="22"/>
        </w:rPr>
        <w:t xml:space="preserve">upující povinen </w:t>
      </w:r>
      <w:r w:rsidR="00BE3CD6" w:rsidRPr="004A44AF">
        <w:rPr>
          <w:rFonts w:ascii="Arial" w:hAnsi="Arial" w:cs="Arial"/>
          <w:sz w:val="22"/>
          <w:szCs w:val="22"/>
        </w:rPr>
        <w:t>uhradit p</w:t>
      </w:r>
      <w:r w:rsidRPr="004A44AF">
        <w:rPr>
          <w:rFonts w:ascii="Arial" w:hAnsi="Arial" w:cs="Arial"/>
          <w:sz w:val="22"/>
          <w:szCs w:val="22"/>
        </w:rPr>
        <w:t xml:space="preserve">rodávajícímu náklady spojené s balením a dodáním zboží ve smluvené výši. Není-li </w:t>
      </w:r>
      <w:r w:rsidR="00BE3CD6" w:rsidRPr="004A44AF">
        <w:rPr>
          <w:rFonts w:ascii="Arial" w:hAnsi="Arial" w:cs="Arial"/>
          <w:sz w:val="22"/>
          <w:szCs w:val="22"/>
        </w:rPr>
        <w:t xml:space="preserve">dále </w:t>
      </w:r>
      <w:r w:rsidRPr="004A44AF">
        <w:rPr>
          <w:rFonts w:ascii="Arial" w:hAnsi="Arial" w:cs="Arial"/>
          <w:sz w:val="22"/>
          <w:szCs w:val="22"/>
        </w:rPr>
        <w:t>uvedeno výslovně jinak, rozumí se dále kupní cenou i náklady spojené s dodáním zboží.</w:t>
      </w:r>
    </w:p>
    <w:p w14:paraId="5C52C7CE" w14:textId="2A0BDC8D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V případě platby v hotovosti je kupní cena splatná při převzetí zboží. </w:t>
      </w:r>
      <w:commentRangeStart w:id="51"/>
      <w:r w:rsidRPr="004A44AF">
        <w:rPr>
          <w:rFonts w:ascii="Arial" w:hAnsi="Arial" w:cs="Arial"/>
          <w:sz w:val="22"/>
          <w:szCs w:val="22"/>
        </w:rPr>
        <w:t>V případě bezhotovostní p</w:t>
      </w:r>
      <w:r w:rsidR="00544DF8" w:rsidRPr="004A44AF">
        <w:rPr>
          <w:rFonts w:ascii="Arial" w:hAnsi="Arial" w:cs="Arial"/>
          <w:sz w:val="22"/>
          <w:szCs w:val="22"/>
        </w:rPr>
        <w:t>latby je kupní cena splatná do</w:t>
      </w:r>
      <w:ins w:id="52" w:author="Elmetgroup s.r.o Elmetgroup s.r.o" w:date="2020-01-11T19:35:00Z">
        <w:r w:rsidR="002516BF">
          <w:rPr>
            <w:rFonts w:ascii="Arial" w:hAnsi="Arial" w:cs="Arial"/>
            <w:sz w:val="22"/>
            <w:szCs w:val="22"/>
          </w:rPr>
          <w:t xml:space="preserve"> </w:t>
        </w:r>
      </w:ins>
      <w:del w:id="53" w:author="Elmetgroup s.r.o Elmetgroup s.r.o" w:date="2020-01-11T19:35:00Z">
        <w:r w:rsidR="00544DF8" w:rsidRPr="004A44AF" w:rsidDel="002516BF">
          <w:rPr>
            <w:rFonts w:ascii="Arial" w:hAnsi="Arial" w:cs="Arial"/>
            <w:sz w:val="22"/>
            <w:szCs w:val="22"/>
          </w:rPr>
          <w:delText xml:space="preserve"> ….</w:delText>
        </w:r>
        <w:r w:rsidRPr="004A44AF" w:rsidDel="002516BF">
          <w:rPr>
            <w:rFonts w:ascii="Arial" w:hAnsi="Arial" w:cs="Arial"/>
            <w:sz w:val="22"/>
            <w:szCs w:val="22"/>
          </w:rPr>
          <w:delText xml:space="preserve"> d</w:delText>
        </w:r>
      </w:del>
      <w:ins w:id="54" w:author="Elmetgroup s.r.o Elmetgroup s.r.o" w:date="2020-01-11T19:35:00Z">
        <w:r w:rsidR="002516BF">
          <w:rPr>
            <w:rFonts w:ascii="Arial" w:hAnsi="Arial" w:cs="Arial"/>
            <w:sz w:val="22"/>
            <w:szCs w:val="22"/>
          </w:rPr>
          <w:t>3 d</w:t>
        </w:r>
      </w:ins>
      <w:r w:rsidRPr="004A44AF">
        <w:rPr>
          <w:rFonts w:ascii="Arial" w:hAnsi="Arial" w:cs="Arial"/>
          <w:sz w:val="22"/>
          <w:szCs w:val="22"/>
        </w:rPr>
        <w:t>nů od uzavření kupní smlouvy.</w:t>
      </w:r>
      <w:commentRangeEnd w:id="51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51"/>
      </w:r>
    </w:p>
    <w:p w14:paraId="6EC7FE81" w14:textId="77777777" w:rsidR="00BE3CD6" w:rsidRPr="004A44AF" w:rsidRDefault="00BE3CD6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commentRangeStart w:id="55"/>
      <w:r w:rsidRPr="004A44AF">
        <w:rPr>
          <w:rFonts w:ascii="Arial" w:hAnsi="Arial" w:cs="Arial"/>
          <w:sz w:val="22"/>
          <w:szCs w:val="22"/>
        </w:rPr>
        <w:t xml:space="preserve">V případě platby </w:t>
      </w:r>
      <w:r w:rsidR="004A44AF" w:rsidRPr="004A44AF">
        <w:rPr>
          <w:rFonts w:ascii="Arial" w:hAnsi="Arial" w:cs="Arial"/>
          <w:sz w:val="22"/>
          <w:szCs w:val="22"/>
        </w:rPr>
        <w:t>prostřednictvím</w:t>
      </w:r>
      <w:r w:rsidRPr="004A44AF">
        <w:rPr>
          <w:rFonts w:ascii="Arial" w:hAnsi="Arial" w:cs="Arial"/>
          <w:sz w:val="22"/>
          <w:szCs w:val="22"/>
        </w:rPr>
        <w:t xml:space="preserve"> platební brány postupuje kupující podle pokynů příslušného poskytovatele elektronických plateb.</w:t>
      </w:r>
      <w:commentRangeEnd w:id="55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55"/>
      </w:r>
    </w:p>
    <w:p w14:paraId="097B7E72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 případě b</w:t>
      </w:r>
      <w:r w:rsidR="00BE3CD6" w:rsidRPr="004A44AF">
        <w:rPr>
          <w:rFonts w:ascii="Arial" w:hAnsi="Arial" w:cs="Arial"/>
          <w:sz w:val="22"/>
          <w:szCs w:val="22"/>
        </w:rPr>
        <w:t>ezhotovostní platby je závazek k</w:t>
      </w:r>
      <w:r w:rsidRPr="004A44AF">
        <w:rPr>
          <w:rFonts w:ascii="Arial" w:hAnsi="Arial" w:cs="Arial"/>
          <w:sz w:val="22"/>
          <w:szCs w:val="22"/>
        </w:rPr>
        <w:t>upujícího uhradit kupní cenu splněn okamžikem připsání pří</w:t>
      </w:r>
      <w:r w:rsidR="004A44AF" w:rsidRPr="004A44AF">
        <w:rPr>
          <w:rFonts w:ascii="Arial" w:hAnsi="Arial" w:cs="Arial"/>
          <w:sz w:val="22"/>
          <w:szCs w:val="22"/>
        </w:rPr>
        <w:t>slušné částky na bankovní účet p</w:t>
      </w:r>
      <w:r w:rsidRPr="004A44AF">
        <w:rPr>
          <w:rFonts w:ascii="Arial" w:hAnsi="Arial" w:cs="Arial"/>
          <w:sz w:val="22"/>
          <w:szCs w:val="22"/>
        </w:rPr>
        <w:t>rodávajícího.</w:t>
      </w:r>
    </w:p>
    <w:p w14:paraId="61AE9E53" w14:textId="77777777" w:rsidR="00544DF8" w:rsidRPr="004A44AF" w:rsidRDefault="00544DF8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Prodávající nepožaduje od kupujícího </w:t>
      </w:r>
      <w:r w:rsidR="00BE3CD6" w:rsidRPr="004A44AF">
        <w:rPr>
          <w:rFonts w:ascii="Arial" w:hAnsi="Arial" w:cs="Arial"/>
          <w:sz w:val="22"/>
          <w:szCs w:val="22"/>
        </w:rPr>
        <w:t xml:space="preserve">předem žádnou </w:t>
      </w:r>
      <w:r w:rsidRPr="004A44AF">
        <w:rPr>
          <w:rFonts w:ascii="Arial" w:hAnsi="Arial" w:cs="Arial"/>
          <w:sz w:val="22"/>
          <w:szCs w:val="22"/>
        </w:rPr>
        <w:t xml:space="preserve">zálohu či jinou obdobnou platbu. Úhrada kupní ceny před odesláním zboží není zálohou. </w:t>
      </w:r>
    </w:p>
    <w:p w14:paraId="02FCB7DD" w14:textId="77777777" w:rsidR="00544DF8" w:rsidRPr="004A44AF" w:rsidRDefault="00544DF8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lastRenderedPageBreak/>
        <w:t>Podle zákona o evidenci tržeb je prodávající povinen vystavit kupujícímu účtenku. Zároveň je povinen zaevidovat přija</w:t>
      </w:r>
      <w:r w:rsidR="00BE3CD6" w:rsidRPr="004A44AF">
        <w:rPr>
          <w:rFonts w:ascii="Arial" w:hAnsi="Arial" w:cs="Arial"/>
          <w:sz w:val="22"/>
          <w:szCs w:val="22"/>
        </w:rPr>
        <w:t>tou tržbu u správce daně online,</w:t>
      </w:r>
      <w:r w:rsidRPr="004A44AF">
        <w:rPr>
          <w:rFonts w:ascii="Arial" w:hAnsi="Arial" w:cs="Arial"/>
          <w:sz w:val="22"/>
          <w:szCs w:val="22"/>
        </w:rPr>
        <w:t xml:space="preserve"> v případě technického výpadku pak nejpozději do 48 hodin</w:t>
      </w:r>
    </w:p>
    <w:p w14:paraId="3426475E" w14:textId="77777777" w:rsidR="00F337A9" w:rsidRPr="004A44AF" w:rsidRDefault="00BE3CD6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Z</w:t>
      </w:r>
      <w:r w:rsidR="00DD4335" w:rsidRPr="004A44AF">
        <w:rPr>
          <w:rFonts w:ascii="Arial" w:hAnsi="Arial" w:cs="Arial"/>
          <w:sz w:val="22"/>
          <w:szCs w:val="22"/>
        </w:rPr>
        <w:t>boží</w:t>
      </w:r>
      <w:r w:rsidRPr="004A44AF">
        <w:rPr>
          <w:rFonts w:ascii="Arial" w:hAnsi="Arial" w:cs="Arial"/>
          <w:sz w:val="22"/>
          <w:szCs w:val="22"/>
        </w:rPr>
        <w:t xml:space="preserve"> je kupujícímu dodáno</w:t>
      </w:r>
      <w:r w:rsidR="00DD4335" w:rsidRPr="004A44AF">
        <w:rPr>
          <w:rFonts w:ascii="Arial" w:hAnsi="Arial" w:cs="Arial"/>
          <w:sz w:val="22"/>
          <w:szCs w:val="22"/>
        </w:rPr>
        <w:t>:</w:t>
      </w:r>
    </w:p>
    <w:p w14:paraId="3B8CAFD3" w14:textId="77777777" w:rsidR="00F337A9" w:rsidRPr="004A44AF" w:rsidRDefault="00DD4335" w:rsidP="004A44AF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na adre</w:t>
      </w:r>
      <w:r w:rsidR="00BE3CD6" w:rsidRPr="004A44AF">
        <w:rPr>
          <w:rFonts w:ascii="Arial" w:hAnsi="Arial" w:cs="Arial"/>
          <w:sz w:val="22"/>
          <w:szCs w:val="22"/>
        </w:rPr>
        <w:t>su určenou k</w:t>
      </w:r>
      <w:r w:rsidR="006414DD" w:rsidRPr="004A44AF">
        <w:rPr>
          <w:rFonts w:ascii="Arial" w:hAnsi="Arial" w:cs="Arial"/>
          <w:sz w:val="22"/>
          <w:szCs w:val="22"/>
        </w:rPr>
        <w:t>upujícím objednávce</w:t>
      </w:r>
    </w:p>
    <w:p w14:paraId="1F4217DB" w14:textId="0065C87F" w:rsidR="006414DD" w:rsidRPr="004A44AF" w:rsidDel="002516BF" w:rsidRDefault="006414DD" w:rsidP="004A44AF">
      <w:pPr>
        <w:pStyle w:val="Odstavecseseznamem"/>
        <w:numPr>
          <w:ilvl w:val="0"/>
          <w:numId w:val="35"/>
        </w:numPr>
        <w:spacing w:line="276" w:lineRule="auto"/>
        <w:jc w:val="both"/>
        <w:rPr>
          <w:del w:id="56" w:author="Elmetgroup s.r.o Elmetgroup s.r.o" w:date="2020-01-11T19:35:00Z"/>
          <w:rFonts w:ascii="Arial" w:hAnsi="Arial" w:cs="Arial"/>
          <w:sz w:val="22"/>
          <w:szCs w:val="22"/>
        </w:rPr>
      </w:pPr>
      <w:commentRangeStart w:id="57"/>
      <w:del w:id="58" w:author="Elmetgroup s.r.o Elmetgroup s.r.o" w:date="2020-01-11T19:35:00Z">
        <w:r w:rsidRPr="004A44AF" w:rsidDel="002516BF">
          <w:rPr>
            <w:rFonts w:ascii="Arial" w:hAnsi="Arial" w:cs="Arial"/>
            <w:sz w:val="22"/>
            <w:szCs w:val="22"/>
          </w:rPr>
          <w:delText>prostřednictvím výdejny zásilek na adresu výdejny</w:delText>
        </w:r>
        <w:r w:rsidR="00BE3CD6" w:rsidRPr="004A44AF" w:rsidDel="002516BF">
          <w:rPr>
            <w:rFonts w:ascii="Arial" w:hAnsi="Arial" w:cs="Arial"/>
            <w:sz w:val="22"/>
            <w:szCs w:val="22"/>
          </w:rPr>
          <w:delText>, kterou kupující určil,</w:delText>
        </w:r>
      </w:del>
    </w:p>
    <w:p w14:paraId="4599FD1B" w14:textId="77777777" w:rsidR="00F337A9" w:rsidRPr="004A44AF" w:rsidRDefault="00DD4335" w:rsidP="004A44AF">
      <w:pPr>
        <w:pStyle w:val="Odstavecseseznamem"/>
        <w:numPr>
          <w:ilvl w:val="0"/>
          <w:numId w:val="35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osobní</w:t>
      </w:r>
      <w:r w:rsidR="00BE3CD6" w:rsidRPr="004A44AF">
        <w:rPr>
          <w:rFonts w:ascii="Arial" w:hAnsi="Arial" w:cs="Arial"/>
          <w:sz w:val="22"/>
          <w:szCs w:val="22"/>
        </w:rPr>
        <w:t>m</w:t>
      </w:r>
      <w:r w:rsidRPr="004A44AF">
        <w:rPr>
          <w:rFonts w:ascii="Arial" w:hAnsi="Arial" w:cs="Arial"/>
          <w:sz w:val="22"/>
          <w:szCs w:val="22"/>
        </w:rPr>
        <w:t xml:space="preserve"> odběr</w:t>
      </w:r>
      <w:r w:rsidR="00BE3CD6" w:rsidRPr="004A44AF">
        <w:rPr>
          <w:rFonts w:ascii="Arial" w:hAnsi="Arial" w:cs="Arial"/>
          <w:sz w:val="22"/>
          <w:szCs w:val="22"/>
        </w:rPr>
        <w:t>em</w:t>
      </w:r>
      <w:r w:rsidRPr="004A44AF">
        <w:rPr>
          <w:rFonts w:ascii="Arial" w:hAnsi="Arial" w:cs="Arial"/>
          <w:sz w:val="22"/>
          <w:szCs w:val="22"/>
        </w:rPr>
        <w:t xml:space="preserve"> v</w:t>
      </w:r>
      <w:r w:rsidR="00BE3CD6" w:rsidRPr="004A44AF">
        <w:rPr>
          <w:rFonts w:ascii="Arial" w:hAnsi="Arial" w:cs="Arial"/>
          <w:sz w:val="22"/>
          <w:szCs w:val="22"/>
        </w:rPr>
        <w:t> </w:t>
      </w:r>
      <w:r w:rsidRPr="004A44AF">
        <w:rPr>
          <w:rFonts w:ascii="Arial" w:hAnsi="Arial" w:cs="Arial"/>
          <w:sz w:val="22"/>
          <w:szCs w:val="22"/>
        </w:rPr>
        <w:t>provozovn</w:t>
      </w:r>
      <w:r w:rsidR="00BE3CD6" w:rsidRPr="004A44AF">
        <w:rPr>
          <w:rFonts w:ascii="Arial" w:hAnsi="Arial" w:cs="Arial"/>
          <w:sz w:val="22"/>
          <w:szCs w:val="22"/>
        </w:rPr>
        <w:t>ě prodávajícího</w:t>
      </w:r>
      <w:commentRangeEnd w:id="57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57"/>
      </w:r>
    </w:p>
    <w:p w14:paraId="3F8FD8C3" w14:textId="77777777" w:rsidR="006414DD" w:rsidRPr="004A44AF" w:rsidRDefault="00BE3CD6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V</w:t>
      </w:r>
      <w:r w:rsidR="006414DD" w:rsidRPr="004A44AF">
        <w:rPr>
          <w:rFonts w:ascii="Arial" w:hAnsi="Arial" w:cs="Arial"/>
          <w:sz w:val="22"/>
          <w:szCs w:val="22"/>
        </w:rPr>
        <w:t>olba způsobu dodání se provádí během objednávání zboží.</w:t>
      </w:r>
    </w:p>
    <w:p w14:paraId="0C7B9685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 xml:space="preserve">Náklady na dodání zboží v závislosti na způsobu odeslání a převzetí zboží jsou uvedeny v objednávce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upujícího a v potvrzení objednávky</w:t>
      </w:r>
      <w:r w:rsidR="00BE3CD6" w:rsidRPr="004A44AF">
        <w:rPr>
          <w:rFonts w:ascii="Arial" w:hAnsi="Arial" w:cs="Arial"/>
          <w:sz w:val="22"/>
          <w:szCs w:val="22"/>
        </w:rPr>
        <w:t xml:space="preserve"> prodávajícím</w:t>
      </w:r>
      <w:r w:rsidRPr="004A44AF">
        <w:rPr>
          <w:rFonts w:ascii="Arial" w:hAnsi="Arial" w:cs="Arial"/>
          <w:sz w:val="22"/>
          <w:szCs w:val="22"/>
        </w:rPr>
        <w:t xml:space="preserve">. V případě, že je způsob dopravy smluven na </w:t>
      </w:r>
      <w:r w:rsidR="00BE3CD6" w:rsidRPr="004A44AF">
        <w:rPr>
          <w:rFonts w:ascii="Arial" w:hAnsi="Arial" w:cs="Arial"/>
          <w:sz w:val="22"/>
          <w:szCs w:val="22"/>
        </w:rPr>
        <w:t>základě zvláštního požadavku k</w:t>
      </w:r>
      <w:r w:rsidRPr="004A44AF">
        <w:rPr>
          <w:rFonts w:ascii="Arial" w:hAnsi="Arial" w:cs="Arial"/>
          <w:sz w:val="22"/>
          <w:szCs w:val="22"/>
        </w:rPr>
        <w:t xml:space="preserve">upujícího, nese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riziko a případné dodatečné náklady spojené s tímto způsobem dopravy.</w:t>
      </w:r>
    </w:p>
    <w:p w14:paraId="7C4A3272" w14:textId="77777777" w:rsidR="00507843" w:rsidRPr="004A44AF" w:rsidRDefault="00BE3CD6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Je-li p</w:t>
      </w:r>
      <w:r w:rsidR="00DD4335" w:rsidRPr="004A44AF">
        <w:rPr>
          <w:rFonts w:ascii="Arial" w:hAnsi="Arial" w:cs="Arial"/>
          <w:sz w:val="22"/>
          <w:szCs w:val="22"/>
        </w:rPr>
        <w:t>rodávající podle kupní smlouvy povin</w:t>
      </w:r>
      <w:r w:rsidRPr="004A44AF">
        <w:rPr>
          <w:rFonts w:ascii="Arial" w:hAnsi="Arial" w:cs="Arial"/>
          <w:sz w:val="22"/>
          <w:szCs w:val="22"/>
        </w:rPr>
        <w:t>en dodat zboží na místo určené kupujícím v objednávce, je k</w:t>
      </w:r>
      <w:r w:rsidR="00DD4335" w:rsidRPr="004A44AF">
        <w:rPr>
          <w:rFonts w:ascii="Arial" w:hAnsi="Arial" w:cs="Arial"/>
          <w:sz w:val="22"/>
          <w:szCs w:val="22"/>
        </w:rPr>
        <w:t>upující povinen převzít zboží při dodání.</w:t>
      </w:r>
      <w:r w:rsidR="006414DD" w:rsidRPr="004A44AF">
        <w:rPr>
          <w:rFonts w:ascii="Arial" w:hAnsi="Arial" w:cs="Arial"/>
          <w:sz w:val="22"/>
          <w:szCs w:val="22"/>
        </w:rPr>
        <w:t xml:space="preserve"> </w:t>
      </w:r>
      <w:r w:rsidR="00507843" w:rsidRPr="004A44AF">
        <w:rPr>
          <w:rFonts w:ascii="Arial" w:hAnsi="Arial" w:cs="Arial"/>
          <w:sz w:val="22"/>
          <w:szCs w:val="22"/>
        </w:rPr>
        <w:t xml:space="preserve">V případě, že je z důvodů na straně </w:t>
      </w:r>
      <w:r w:rsidRPr="004A44AF">
        <w:rPr>
          <w:rFonts w:ascii="Arial" w:hAnsi="Arial" w:cs="Arial"/>
          <w:sz w:val="22"/>
          <w:szCs w:val="22"/>
        </w:rPr>
        <w:t>kupujícího</w:t>
      </w:r>
      <w:r w:rsidR="00507843" w:rsidRPr="004A44AF">
        <w:rPr>
          <w:rFonts w:ascii="Arial" w:hAnsi="Arial" w:cs="Arial"/>
          <w:sz w:val="22"/>
          <w:szCs w:val="22"/>
        </w:rPr>
        <w:t xml:space="preserve"> nutno zboží doručovat opakovaně nebo jiným způsobem, než bylo uvedeno v objednávce, je </w:t>
      </w:r>
      <w:r w:rsidRPr="004A44AF">
        <w:rPr>
          <w:rFonts w:ascii="Arial" w:hAnsi="Arial" w:cs="Arial"/>
          <w:sz w:val="22"/>
          <w:szCs w:val="22"/>
        </w:rPr>
        <w:t>kupující</w:t>
      </w:r>
      <w:r w:rsidR="00507843" w:rsidRPr="004A44AF">
        <w:rPr>
          <w:rFonts w:ascii="Arial" w:hAnsi="Arial" w:cs="Arial"/>
          <w:sz w:val="22"/>
          <w:szCs w:val="22"/>
        </w:rPr>
        <w:t xml:space="preserve"> povinen uhradit náklady spojené s opakovaným doručováním zboží, resp. náklady spojené s jiným způsobem doručení.</w:t>
      </w:r>
    </w:p>
    <w:p w14:paraId="457E4037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Při převzetí zboží od</w:t>
      </w:r>
      <w:r w:rsidR="00BE3CD6" w:rsidRPr="004A44AF">
        <w:rPr>
          <w:rFonts w:ascii="Arial" w:hAnsi="Arial" w:cs="Arial"/>
          <w:sz w:val="22"/>
          <w:szCs w:val="22"/>
        </w:rPr>
        <w:t xml:space="preserve"> přepravce je k</w:t>
      </w:r>
      <w:r w:rsidRPr="004A44AF">
        <w:rPr>
          <w:rFonts w:ascii="Arial" w:hAnsi="Arial" w:cs="Arial"/>
          <w:sz w:val="22"/>
          <w:szCs w:val="22"/>
        </w:rPr>
        <w:t xml:space="preserve">upující povinen zkontrolovat neporušenost obalů zboží a v případě jakýchkoliv závad toto neprodleně oznámit přepravci. V případě shledání porušení obalu svědčícího o neoprávněném vniknutí do zásilky nemusí </w:t>
      </w:r>
      <w:r w:rsidR="00BE3CD6" w:rsidRPr="004A44AF">
        <w:rPr>
          <w:rFonts w:ascii="Arial" w:hAnsi="Arial" w:cs="Arial"/>
          <w:sz w:val="22"/>
          <w:szCs w:val="22"/>
        </w:rPr>
        <w:t>k</w:t>
      </w:r>
      <w:r w:rsidRPr="004A44AF">
        <w:rPr>
          <w:rFonts w:ascii="Arial" w:hAnsi="Arial" w:cs="Arial"/>
          <w:sz w:val="22"/>
          <w:szCs w:val="22"/>
        </w:rPr>
        <w:t>upující zásilku od přepravce převzít.</w:t>
      </w:r>
    </w:p>
    <w:p w14:paraId="1772611D" w14:textId="6C689C30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Prodávající</w:t>
      </w:r>
      <w:r w:rsidR="00507843" w:rsidRPr="004A44AF">
        <w:rPr>
          <w:rFonts w:ascii="Arial" w:hAnsi="Arial" w:cs="Arial"/>
          <w:sz w:val="22"/>
          <w:szCs w:val="22"/>
        </w:rPr>
        <w:t xml:space="preserve"> vystaví</w:t>
      </w:r>
      <w:r w:rsidRPr="004A44AF">
        <w:rPr>
          <w:rFonts w:ascii="Arial" w:hAnsi="Arial" w:cs="Arial"/>
          <w:sz w:val="22"/>
          <w:szCs w:val="22"/>
        </w:rPr>
        <w:t xml:space="preserve"> </w:t>
      </w:r>
      <w:r w:rsidR="006557D7">
        <w:rPr>
          <w:rFonts w:ascii="Arial" w:hAnsi="Arial" w:cs="Arial"/>
          <w:sz w:val="22"/>
          <w:szCs w:val="22"/>
        </w:rPr>
        <w:t xml:space="preserve">kupujícímu </w:t>
      </w:r>
      <w:r w:rsidRPr="004A44AF">
        <w:rPr>
          <w:rFonts w:ascii="Arial" w:hAnsi="Arial" w:cs="Arial"/>
          <w:sz w:val="22"/>
          <w:szCs w:val="22"/>
        </w:rPr>
        <w:t xml:space="preserve">daňový doklad – fakturu. </w:t>
      </w:r>
      <w:commentRangeStart w:id="59"/>
      <w:r w:rsidR="00507843" w:rsidRPr="004A44AF">
        <w:rPr>
          <w:rFonts w:ascii="Arial" w:hAnsi="Arial" w:cs="Arial"/>
          <w:sz w:val="22"/>
          <w:szCs w:val="22"/>
        </w:rPr>
        <w:t>Daňový doklad je odeslán na emailovou adresu kupujícího</w:t>
      </w:r>
      <w:ins w:id="60" w:author="Elmetgroup s.r.o Elmetgroup s.r.o" w:date="2020-01-11T19:35:00Z">
        <w:r w:rsidR="002516BF">
          <w:rPr>
            <w:rFonts w:ascii="Arial" w:hAnsi="Arial" w:cs="Arial"/>
            <w:sz w:val="22"/>
            <w:szCs w:val="22"/>
          </w:rPr>
          <w:t xml:space="preserve"> a rovněž </w:t>
        </w:r>
      </w:ins>
      <w:del w:id="61" w:author="Elmetgroup s.r.o Elmetgroup s.r.o" w:date="2020-01-11T19:35:00Z">
        <w:r w:rsidR="00507843" w:rsidRPr="004A44AF" w:rsidDel="002516BF">
          <w:rPr>
            <w:rFonts w:ascii="Arial" w:hAnsi="Arial" w:cs="Arial"/>
            <w:sz w:val="22"/>
            <w:szCs w:val="22"/>
          </w:rPr>
          <w:delText>.</w:delText>
        </w:r>
        <w:r w:rsidR="006557D7" w:rsidDel="002516BF">
          <w:rPr>
            <w:rFonts w:ascii="Arial" w:hAnsi="Arial" w:cs="Arial"/>
            <w:sz w:val="22"/>
            <w:szCs w:val="22"/>
          </w:rPr>
          <w:delText xml:space="preserve">/Daňový doklad </w:delText>
        </w:r>
      </w:del>
      <w:r w:rsidR="006557D7">
        <w:rPr>
          <w:rFonts w:ascii="Arial" w:hAnsi="Arial" w:cs="Arial"/>
          <w:sz w:val="22"/>
          <w:szCs w:val="22"/>
        </w:rPr>
        <w:t>je přiložen k dodávanému zboží.</w:t>
      </w:r>
      <w:commentRangeEnd w:id="59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59"/>
      </w:r>
    </w:p>
    <w:p w14:paraId="1A0454ED" w14:textId="77777777" w:rsidR="00F337A9" w:rsidRPr="004A44AF" w:rsidRDefault="00DD4335" w:rsidP="004A44AF">
      <w:pPr>
        <w:pStyle w:val="Odstavecseseznamem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44AF">
        <w:rPr>
          <w:rFonts w:ascii="Arial" w:hAnsi="Arial" w:cs="Arial"/>
          <w:sz w:val="22"/>
          <w:szCs w:val="22"/>
        </w:rPr>
        <w:t>Kupující nabývá vlastnické právo ke zboží zapl</w:t>
      </w:r>
      <w:r w:rsidR="00BE3CD6" w:rsidRPr="004A44AF">
        <w:rPr>
          <w:rFonts w:ascii="Arial" w:hAnsi="Arial" w:cs="Arial"/>
          <w:sz w:val="22"/>
          <w:szCs w:val="22"/>
        </w:rPr>
        <w:t xml:space="preserve">acením celé kupní ceny za zboží, </w:t>
      </w:r>
      <w:r w:rsidRPr="004A44AF">
        <w:rPr>
          <w:rFonts w:ascii="Arial" w:hAnsi="Arial" w:cs="Arial"/>
          <w:sz w:val="22"/>
          <w:szCs w:val="22"/>
        </w:rPr>
        <w:t>včetně nákladů na dodání</w:t>
      </w:r>
      <w:r w:rsidR="0084398F" w:rsidRPr="004A44AF">
        <w:rPr>
          <w:rFonts w:ascii="Arial" w:hAnsi="Arial" w:cs="Arial"/>
          <w:sz w:val="22"/>
          <w:szCs w:val="22"/>
        </w:rPr>
        <w:t>, nejdříve však převzetím zboží</w:t>
      </w:r>
      <w:r w:rsidRPr="004A44AF">
        <w:rPr>
          <w:rFonts w:ascii="Arial" w:hAnsi="Arial" w:cs="Arial"/>
          <w:sz w:val="22"/>
          <w:szCs w:val="22"/>
        </w:rPr>
        <w:t>. Odpovědnost za nahodilou zkázu, poškoze</w:t>
      </w:r>
      <w:r w:rsidR="0084398F" w:rsidRPr="004A44AF">
        <w:rPr>
          <w:rFonts w:ascii="Arial" w:hAnsi="Arial" w:cs="Arial"/>
          <w:sz w:val="22"/>
          <w:szCs w:val="22"/>
        </w:rPr>
        <w:t>ní či ztrátu zboží přechází na k</w:t>
      </w:r>
      <w:r w:rsidRPr="004A44AF">
        <w:rPr>
          <w:rFonts w:ascii="Arial" w:hAnsi="Arial" w:cs="Arial"/>
          <w:sz w:val="22"/>
          <w:szCs w:val="22"/>
        </w:rPr>
        <w:t>upujícího okamžikem převzetí</w:t>
      </w:r>
      <w:r w:rsidR="004A44AF">
        <w:rPr>
          <w:rFonts w:ascii="Arial" w:hAnsi="Arial" w:cs="Arial"/>
          <w:sz w:val="22"/>
          <w:szCs w:val="22"/>
        </w:rPr>
        <w:t xml:space="preserve"> zboží nebo okamžikem, kdy měl k</w:t>
      </w:r>
      <w:r w:rsidRPr="004A44AF">
        <w:rPr>
          <w:rFonts w:ascii="Arial" w:hAnsi="Arial" w:cs="Arial"/>
          <w:sz w:val="22"/>
          <w:szCs w:val="22"/>
        </w:rPr>
        <w:t>upující povinnost zboží převzít, ale v rozporu s kupní smlouvou tak neučinil.</w:t>
      </w:r>
    </w:p>
    <w:p w14:paraId="333AD533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11DBD8" w14:textId="77777777" w:rsidR="009B6039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VI.</w:t>
      </w:r>
    </w:p>
    <w:p w14:paraId="0F2BD0E7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Odstoupení od smlouvy</w:t>
      </w:r>
    </w:p>
    <w:p w14:paraId="1EF9E2E5" w14:textId="77777777" w:rsidR="008002BC" w:rsidRPr="009B6039" w:rsidRDefault="00DD433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</w:t>
      </w:r>
      <w:r w:rsidR="00196BF0" w:rsidRPr="009B6039">
        <w:rPr>
          <w:rFonts w:ascii="Arial" w:hAnsi="Arial" w:cs="Arial"/>
          <w:sz w:val="22"/>
          <w:szCs w:val="22"/>
        </w:rPr>
        <w:t>, který uzavřel kupní smlouvu mimo svoji podnikatelskou činnost jako spotřebitel</w:t>
      </w:r>
      <w:r w:rsidR="00830719" w:rsidRPr="009B6039">
        <w:rPr>
          <w:rFonts w:ascii="Arial" w:hAnsi="Arial" w:cs="Arial"/>
          <w:sz w:val="22"/>
          <w:szCs w:val="22"/>
        </w:rPr>
        <w:t>,</w:t>
      </w:r>
      <w:r w:rsidR="00196BF0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>má p</w:t>
      </w:r>
      <w:r w:rsidR="008002BC" w:rsidRPr="009B6039">
        <w:rPr>
          <w:rFonts w:ascii="Arial" w:hAnsi="Arial" w:cs="Arial"/>
          <w:sz w:val="22"/>
          <w:szCs w:val="22"/>
        </w:rPr>
        <w:t>rávo od kupní smlouvy odstoupit.</w:t>
      </w:r>
    </w:p>
    <w:p w14:paraId="73822EC6" w14:textId="77777777" w:rsidR="008002BC" w:rsidRPr="009B6039" w:rsidRDefault="008002BC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Lhůta pro odstoupení od smlouvy činí </w:t>
      </w:r>
      <w:r w:rsidR="00DD4335" w:rsidRPr="009B6039">
        <w:rPr>
          <w:rFonts w:ascii="Arial" w:hAnsi="Arial" w:cs="Arial"/>
          <w:sz w:val="22"/>
          <w:szCs w:val="22"/>
        </w:rPr>
        <w:t xml:space="preserve">14 dnů </w:t>
      </w:r>
    </w:p>
    <w:p w14:paraId="64495BFC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</w:t>
      </w:r>
      <w:r w:rsidR="0084398F" w:rsidRPr="009B6039">
        <w:rPr>
          <w:rFonts w:ascii="Arial" w:hAnsi="Arial" w:cs="Arial"/>
          <w:sz w:val="22"/>
          <w:szCs w:val="22"/>
        </w:rPr>
        <w:t>etí zboží,</w:t>
      </w:r>
    </w:p>
    <w:p w14:paraId="6D5ACEB3" w14:textId="77777777" w:rsidR="008002BC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převzetí poslední dodávky zboží, je-li předmětem smlouvy několik druhů</w:t>
      </w:r>
      <w:r w:rsidR="00F55A53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>zboží nebo dodání několika částí</w:t>
      </w:r>
    </w:p>
    <w:p w14:paraId="4FB8A868" w14:textId="77777777" w:rsidR="008002BC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ode dne převzetí první dodávky zboží, je-li předmětem smlouvy pravidelná opakovaná dodávka zboží.</w:t>
      </w:r>
    </w:p>
    <w:p w14:paraId="7A216F86" w14:textId="77777777" w:rsidR="00F337A9" w:rsidRPr="009B6039" w:rsidRDefault="00196BF0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Kupující nemůže</w:t>
      </w:r>
      <w:r w:rsidR="0084398F" w:rsidRPr="009B6039">
        <w:rPr>
          <w:rFonts w:ascii="Arial" w:hAnsi="Arial" w:cs="Arial"/>
          <w:sz w:val="22"/>
          <w:szCs w:val="22"/>
        </w:rPr>
        <w:t xml:space="preserve"> mimo jiné</w:t>
      </w:r>
      <w:r w:rsidR="00DD4335" w:rsidRPr="009B6039">
        <w:rPr>
          <w:rFonts w:ascii="Arial" w:hAnsi="Arial" w:cs="Arial"/>
          <w:sz w:val="22"/>
          <w:szCs w:val="22"/>
        </w:rPr>
        <w:t xml:space="preserve"> odstoupit od kupní smlouvy:</w:t>
      </w:r>
    </w:p>
    <w:p w14:paraId="6FC06E66" w14:textId="77777777" w:rsid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poskytování služeb, jestliže byly splněny s jeho předchozím výslovným souhlasem před uplynutím lhůty pro odstoupení od smlouvy a </w:t>
      </w:r>
      <w:r w:rsidR="0084398F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před uzavřením smlouvy sdělil</w:t>
      </w:r>
      <w:r w:rsidR="0084398F" w:rsidRPr="009B6039">
        <w:rPr>
          <w:rFonts w:ascii="Arial" w:hAnsi="Arial" w:cs="Arial"/>
          <w:sz w:val="22"/>
          <w:szCs w:val="22"/>
        </w:rPr>
        <w:t xml:space="preserve"> kupujícímu</w:t>
      </w:r>
      <w:r w:rsidRPr="009B6039">
        <w:rPr>
          <w:rFonts w:ascii="Arial" w:hAnsi="Arial" w:cs="Arial"/>
          <w:sz w:val="22"/>
          <w:szCs w:val="22"/>
        </w:rPr>
        <w:t>, že v takovém případě nemá právo na odstoupení od smlouvy,</w:t>
      </w:r>
    </w:p>
    <w:p w14:paraId="44582FAC" w14:textId="77777777" w:rsid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lastRenderedPageBreak/>
        <w:t xml:space="preserve">o dodávce zboží nebo služby, jejichž cena závisí na výchylkách finančního trhu nezávisle na vůli </w:t>
      </w:r>
      <w:r w:rsidR="0084398F" w:rsidRPr="009B6039">
        <w:rPr>
          <w:rFonts w:ascii="Arial" w:hAnsi="Arial" w:cs="Arial"/>
          <w:sz w:val="22"/>
          <w:szCs w:val="22"/>
        </w:rPr>
        <w:t>prodávajícího</w:t>
      </w:r>
      <w:r w:rsidRPr="009B6039">
        <w:rPr>
          <w:rFonts w:ascii="Arial" w:hAnsi="Arial" w:cs="Arial"/>
          <w:sz w:val="22"/>
          <w:szCs w:val="22"/>
        </w:rPr>
        <w:t xml:space="preserve"> a k němuž může dojít během lhůty pro odstoupení od smlouvy,</w:t>
      </w:r>
    </w:p>
    <w:p w14:paraId="0629B3A1" w14:textId="77777777" w:rsid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dodání alkoholických nápojů, jež mohou být dodány až po uplynutí třiceti dnů a jejichž cena závisí na výchylkách finančního trhu nezávislých na vůli </w:t>
      </w:r>
      <w:r w:rsidR="0084398F" w:rsidRPr="009B6039">
        <w:rPr>
          <w:rFonts w:ascii="Arial" w:hAnsi="Arial" w:cs="Arial"/>
          <w:sz w:val="22"/>
          <w:szCs w:val="22"/>
        </w:rPr>
        <w:t>prodávajícího</w:t>
      </w:r>
      <w:r w:rsidRPr="009B6039">
        <w:rPr>
          <w:rFonts w:ascii="Arial" w:hAnsi="Arial" w:cs="Arial"/>
          <w:sz w:val="22"/>
          <w:szCs w:val="22"/>
        </w:rPr>
        <w:t>,</w:t>
      </w:r>
    </w:p>
    <w:p w14:paraId="08DCC850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 dodávce zboží, které bylo upraveno podle přání </w:t>
      </w:r>
      <w:r w:rsidR="009B6039" w:rsidRPr="009B6039">
        <w:rPr>
          <w:rFonts w:ascii="Arial" w:hAnsi="Arial" w:cs="Arial"/>
          <w:sz w:val="22"/>
          <w:szCs w:val="22"/>
        </w:rPr>
        <w:t xml:space="preserve">kupujícího </w:t>
      </w:r>
      <w:r w:rsidRPr="009B6039">
        <w:rPr>
          <w:rFonts w:ascii="Arial" w:hAnsi="Arial" w:cs="Arial"/>
          <w:sz w:val="22"/>
          <w:szCs w:val="22"/>
        </w:rPr>
        <w:t>nebo pro jeho osobu,</w:t>
      </w:r>
    </w:p>
    <w:p w14:paraId="18FD479B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zboží, které podléhá rychlé zkáze, jakož i zboží, které bylo po dodání nenávratně smíseno s jiným zbožím,</w:t>
      </w:r>
    </w:p>
    <w:p w14:paraId="47B0D508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dodávce zboží v uzavřeném obalu, které </w:t>
      </w:r>
      <w:r w:rsidR="0084398F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 obalu vyňal a z hygienických důvodů jej není možné vrátit,</w:t>
      </w:r>
    </w:p>
    <w:p w14:paraId="65E977EF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zvukové nebo obrazové nahrávky nebo počítačového programu, pokud porušil jejich původní obal,</w:t>
      </w:r>
    </w:p>
    <w:p w14:paraId="48AAF878" w14:textId="77777777" w:rsidR="00F55A53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dodávce novin, periodik nebo časopisů,</w:t>
      </w:r>
    </w:p>
    <w:p w14:paraId="620AFBF8" w14:textId="77777777" w:rsidR="008002BC" w:rsidRPr="009B6039" w:rsidRDefault="008002BC" w:rsidP="009B6039">
      <w:pPr>
        <w:pStyle w:val="Odstavecseseznamem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dodání digitálního obsahu, pokud nebyl dodán na hmotném nosiči a byl dodán s předchozím výslovným souhlasem </w:t>
      </w:r>
      <w:r w:rsidR="0084398F" w:rsidRPr="009B6039">
        <w:rPr>
          <w:rFonts w:ascii="Arial" w:hAnsi="Arial" w:cs="Arial"/>
          <w:sz w:val="22"/>
          <w:szCs w:val="22"/>
        </w:rPr>
        <w:t>kupujícího</w:t>
      </w:r>
      <w:r w:rsidRPr="009B6039">
        <w:rPr>
          <w:rFonts w:ascii="Arial" w:hAnsi="Arial" w:cs="Arial"/>
          <w:sz w:val="22"/>
          <w:szCs w:val="22"/>
        </w:rPr>
        <w:t xml:space="preserve"> před uplynutím lhůty pro odstoupení od smlouvy a </w:t>
      </w:r>
      <w:r w:rsidR="0084398F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před uzavřením smlouvy sdělil </w:t>
      </w:r>
      <w:r w:rsidR="009B6039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>, že v takovém případě nemá</w:t>
      </w:r>
      <w:r w:rsidR="00693656" w:rsidRPr="009B6039">
        <w:rPr>
          <w:rFonts w:ascii="Arial" w:hAnsi="Arial" w:cs="Arial"/>
          <w:sz w:val="22"/>
          <w:szCs w:val="22"/>
        </w:rPr>
        <w:t xml:space="preserve"> právo na odstoupení od smlouvy</w:t>
      </w:r>
      <w:r w:rsidR="006557D7">
        <w:rPr>
          <w:rFonts w:ascii="Arial" w:hAnsi="Arial" w:cs="Arial"/>
          <w:sz w:val="22"/>
          <w:szCs w:val="22"/>
        </w:rPr>
        <w:t>,</w:t>
      </w:r>
    </w:p>
    <w:p w14:paraId="5A7133E8" w14:textId="77777777" w:rsidR="00693656" w:rsidRPr="009B6039" w:rsidRDefault="00693656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 dalších případech uvedených v § 1837 občanského zákoníku.</w:t>
      </w:r>
    </w:p>
    <w:p w14:paraId="43E12AD1" w14:textId="77777777" w:rsidR="008002BC" w:rsidRPr="009B6039" w:rsidRDefault="008002BC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Pro dodržení lhůty pro odstoupení od smlouvy musí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odeslat prohlášení o odstoupení ve lhůtě pro odstoupení od smlouvy.</w:t>
      </w:r>
    </w:p>
    <w:p w14:paraId="30345E1B" w14:textId="77777777" w:rsidR="00693656" w:rsidRDefault="00DD433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Pro odstoupení od kupní smlouvy může </w:t>
      </w:r>
      <w:r w:rsidR="008002BC" w:rsidRPr="009B6039">
        <w:rPr>
          <w:rFonts w:ascii="Arial" w:hAnsi="Arial" w:cs="Arial"/>
          <w:sz w:val="22"/>
          <w:szCs w:val="22"/>
        </w:rPr>
        <w:t xml:space="preserve">kupující </w:t>
      </w:r>
      <w:r w:rsidRPr="009B6039">
        <w:rPr>
          <w:rFonts w:ascii="Arial" w:hAnsi="Arial" w:cs="Arial"/>
          <w:sz w:val="22"/>
          <w:szCs w:val="22"/>
        </w:rPr>
        <w:t>využít vzorový formulář</w:t>
      </w:r>
      <w:r w:rsidR="00693656" w:rsidRPr="009B6039">
        <w:rPr>
          <w:rFonts w:ascii="Arial" w:hAnsi="Arial" w:cs="Arial"/>
          <w:sz w:val="22"/>
          <w:szCs w:val="22"/>
        </w:rPr>
        <w:t xml:space="preserve"> k odstoupení od smlouvy poskytovaný p</w:t>
      </w:r>
      <w:r w:rsidR="008002BC" w:rsidRPr="009B6039">
        <w:rPr>
          <w:rFonts w:ascii="Arial" w:hAnsi="Arial" w:cs="Arial"/>
          <w:sz w:val="22"/>
          <w:szCs w:val="22"/>
        </w:rPr>
        <w:t xml:space="preserve">rodávajícím. </w:t>
      </w:r>
      <w:r w:rsidRPr="009B6039">
        <w:rPr>
          <w:rFonts w:ascii="Arial" w:hAnsi="Arial" w:cs="Arial"/>
          <w:sz w:val="22"/>
          <w:szCs w:val="22"/>
        </w:rPr>
        <w:t>Odstoupení od kup</w:t>
      </w:r>
      <w:r w:rsidR="008002BC" w:rsidRPr="009B6039">
        <w:rPr>
          <w:rFonts w:ascii="Arial" w:hAnsi="Arial" w:cs="Arial"/>
          <w:sz w:val="22"/>
          <w:szCs w:val="22"/>
        </w:rPr>
        <w:t>ní smlou</w:t>
      </w:r>
      <w:r w:rsidR="00693656" w:rsidRPr="009B6039">
        <w:rPr>
          <w:rFonts w:ascii="Arial" w:hAnsi="Arial" w:cs="Arial"/>
          <w:sz w:val="22"/>
          <w:szCs w:val="22"/>
        </w:rPr>
        <w:t xml:space="preserve">vy </w:t>
      </w:r>
      <w:r w:rsidR="006557D7">
        <w:rPr>
          <w:rFonts w:ascii="Arial" w:hAnsi="Arial" w:cs="Arial"/>
          <w:sz w:val="22"/>
          <w:szCs w:val="22"/>
        </w:rPr>
        <w:t xml:space="preserve">zašle </w:t>
      </w:r>
      <w:r w:rsidR="00693656" w:rsidRPr="009B6039">
        <w:rPr>
          <w:rFonts w:ascii="Arial" w:hAnsi="Arial" w:cs="Arial"/>
          <w:sz w:val="22"/>
          <w:szCs w:val="22"/>
        </w:rPr>
        <w:t>k</w:t>
      </w:r>
      <w:r w:rsidR="008002BC" w:rsidRPr="009B6039">
        <w:rPr>
          <w:rFonts w:ascii="Arial" w:hAnsi="Arial" w:cs="Arial"/>
          <w:sz w:val="22"/>
          <w:szCs w:val="22"/>
        </w:rPr>
        <w:t xml:space="preserve">upující </w:t>
      </w:r>
      <w:r w:rsidRPr="009B6039">
        <w:rPr>
          <w:rFonts w:ascii="Arial" w:hAnsi="Arial" w:cs="Arial"/>
          <w:sz w:val="22"/>
          <w:szCs w:val="22"/>
        </w:rPr>
        <w:t xml:space="preserve">na emailovou </w:t>
      </w:r>
      <w:r w:rsidR="008002BC" w:rsidRPr="009B6039">
        <w:rPr>
          <w:rFonts w:ascii="Arial" w:hAnsi="Arial" w:cs="Arial"/>
          <w:sz w:val="22"/>
          <w:szCs w:val="22"/>
        </w:rPr>
        <w:t xml:space="preserve">nebo doručovací </w:t>
      </w:r>
      <w:r w:rsidR="00693656" w:rsidRPr="009B6039">
        <w:rPr>
          <w:rFonts w:ascii="Arial" w:hAnsi="Arial" w:cs="Arial"/>
          <w:sz w:val="22"/>
          <w:szCs w:val="22"/>
        </w:rPr>
        <w:t>adresu p</w:t>
      </w:r>
      <w:r w:rsidRPr="009B6039">
        <w:rPr>
          <w:rFonts w:ascii="Arial" w:hAnsi="Arial" w:cs="Arial"/>
          <w:sz w:val="22"/>
          <w:szCs w:val="22"/>
        </w:rPr>
        <w:t>rodávajícího</w:t>
      </w:r>
      <w:r w:rsidR="008002BC" w:rsidRPr="009B6039">
        <w:rPr>
          <w:rFonts w:ascii="Arial" w:hAnsi="Arial" w:cs="Arial"/>
          <w:sz w:val="22"/>
          <w:szCs w:val="22"/>
        </w:rPr>
        <w:t xml:space="preserve"> uvedenou v těchto obchodních podmínkách</w:t>
      </w:r>
      <w:r w:rsidRPr="009B6039">
        <w:rPr>
          <w:rFonts w:ascii="Arial" w:hAnsi="Arial" w:cs="Arial"/>
          <w:sz w:val="22"/>
          <w:szCs w:val="22"/>
        </w:rPr>
        <w:t>.</w:t>
      </w:r>
      <w:r w:rsidR="00A66955" w:rsidRPr="009B6039">
        <w:rPr>
          <w:rFonts w:ascii="Arial" w:hAnsi="Arial" w:cs="Arial"/>
          <w:sz w:val="22"/>
          <w:szCs w:val="22"/>
        </w:rPr>
        <w:t xml:space="preserve"> Prodávající potvrdí kupujícímu </w:t>
      </w:r>
      <w:r w:rsidR="00693656" w:rsidRPr="009B6039">
        <w:rPr>
          <w:rFonts w:ascii="Arial" w:hAnsi="Arial" w:cs="Arial"/>
          <w:sz w:val="22"/>
          <w:szCs w:val="22"/>
        </w:rPr>
        <w:t>bezodkladně</w:t>
      </w:r>
      <w:r w:rsidR="00A66955" w:rsidRPr="009B6039">
        <w:rPr>
          <w:rFonts w:ascii="Arial" w:hAnsi="Arial" w:cs="Arial"/>
          <w:sz w:val="22"/>
          <w:szCs w:val="22"/>
        </w:rPr>
        <w:t xml:space="preserve"> přijetí formuláře</w:t>
      </w:r>
      <w:r w:rsidR="00693656" w:rsidRPr="009B6039">
        <w:rPr>
          <w:rFonts w:ascii="Arial" w:hAnsi="Arial" w:cs="Arial"/>
          <w:sz w:val="22"/>
          <w:szCs w:val="22"/>
        </w:rPr>
        <w:t>.</w:t>
      </w:r>
    </w:p>
    <w:p w14:paraId="640B04E7" w14:textId="77777777" w:rsidR="005B0577" w:rsidRPr="005B0577" w:rsidRDefault="005B0577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B0577">
        <w:rPr>
          <w:rFonts w:ascii="Arial" w:hAnsi="Arial" w:cs="Arial"/>
          <w:sz w:val="22"/>
          <w:szCs w:val="22"/>
        </w:rPr>
        <w:t>Kupující, který odstoupil od smlouvy, je povinen vrátit prodávajícímu zboží do 14 dnů od odstoupení od smlouvy prodávajícímu. Kupující nese náklady spojené s navrácením zboží prodávajícímu, a to i v tom případě, kdy zboží nemůže být vráceno pro svou povahu obvyklou poštovní cestou.</w:t>
      </w:r>
    </w:p>
    <w:p w14:paraId="15C7FC9E" w14:textId="77777777" w:rsidR="00F55A53" w:rsidRPr="009B6039" w:rsidRDefault="00A6695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Odstoupí-li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 smlouvy, vrátí mu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</w:t>
      </w:r>
      <w:r w:rsidR="00693656" w:rsidRPr="009B6039">
        <w:rPr>
          <w:rFonts w:ascii="Arial" w:hAnsi="Arial" w:cs="Arial"/>
          <w:sz w:val="22"/>
          <w:szCs w:val="22"/>
        </w:rPr>
        <w:t>bezodkladně</w:t>
      </w:r>
      <w:r w:rsidRPr="009B6039">
        <w:rPr>
          <w:rFonts w:ascii="Arial" w:hAnsi="Arial" w:cs="Arial"/>
          <w:sz w:val="22"/>
          <w:szCs w:val="22"/>
        </w:rPr>
        <w:t>, nejpozději</w:t>
      </w:r>
      <w:r w:rsidR="00693656" w:rsidRPr="009B6039">
        <w:rPr>
          <w:rFonts w:ascii="Arial" w:hAnsi="Arial" w:cs="Arial"/>
          <w:sz w:val="22"/>
          <w:szCs w:val="22"/>
        </w:rPr>
        <w:t xml:space="preserve"> však</w:t>
      </w:r>
      <w:r w:rsidRPr="009B6039">
        <w:rPr>
          <w:rFonts w:ascii="Arial" w:hAnsi="Arial" w:cs="Arial"/>
          <w:sz w:val="22"/>
          <w:szCs w:val="22"/>
        </w:rPr>
        <w:t xml:space="preserve"> do </w:t>
      </w:r>
      <w:r w:rsidR="00693656" w:rsidRPr="009B6039">
        <w:rPr>
          <w:rFonts w:ascii="Arial" w:hAnsi="Arial" w:cs="Arial"/>
          <w:sz w:val="22"/>
          <w:szCs w:val="22"/>
        </w:rPr>
        <w:t>14 dnů</w:t>
      </w:r>
      <w:r w:rsidRPr="009B6039">
        <w:rPr>
          <w:rFonts w:ascii="Arial" w:hAnsi="Arial" w:cs="Arial"/>
          <w:sz w:val="22"/>
          <w:szCs w:val="22"/>
        </w:rPr>
        <w:t xml:space="preserve"> od odstoupení od smlouvy, všechny peněžní prostředky včetně nákladů na dodání, které od něho přijal, </w:t>
      </w:r>
      <w:r w:rsidR="00693656" w:rsidRPr="009B6039">
        <w:rPr>
          <w:rFonts w:ascii="Arial" w:hAnsi="Arial" w:cs="Arial"/>
          <w:sz w:val="22"/>
          <w:szCs w:val="22"/>
        </w:rPr>
        <w:t xml:space="preserve">a to </w:t>
      </w:r>
      <w:r w:rsidRPr="009B6039">
        <w:rPr>
          <w:rFonts w:ascii="Arial" w:hAnsi="Arial" w:cs="Arial"/>
          <w:sz w:val="22"/>
          <w:szCs w:val="22"/>
        </w:rPr>
        <w:t xml:space="preserve">stejným způsobem.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vrátí </w:t>
      </w:r>
      <w:r w:rsidR="00693656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 xml:space="preserve"> přijaté peněžení prostředky jiným způsobem jen tehdy, pokud s tím </w:t>
      </w:r>
      <w:r w:rsidR="00693656" w:rsidRPr="009B6039">
        <w:rPr>
          <w:rFonts w:ascii="Arial" w:hAnsi="Arial" w:cs="Arial"/>
          <w:sz w:val="22"/>
          <w:szCs w:val="22"/>
        </w:rPr>
        <w:t>kupující souhlasí</w:t>
      </w:r>
      <w:r w:rsidRPr="009B6039">
        <w:rPr>
          <w:rFonts w:ascii="Arial" w:hAnsi="Arial" w:cs="Arial"/>
          <w:sz w:val="22"/>
          <w:szCs w:val="22"/>
        </w:rPr>
        <w:t xml:space="preserve"> a pokud mu tím nevzniknou další náklady.</w:t>
      </w:r>
    </w:p>
    <w:p w14:paraId="3433060D" w14:textId="77777777" w:rsidR="00A66955" w:rsidRPr="009B6039" w:rsidRDefault="00A6695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Jestliže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zvolil </w:t>
      </w:r>
      <w:proofErr w:type="gramStart"/>
      <w:r w:rsidRPr="009B6039">
        <w:rPr>
          <w:rFonts w:ascii="Arial" w:hAnsi="Arial" w:cs="Arial"/>
          <w:sz w:val="22"/>
          <w:szCs w:val="22"/>
        </w:rPr>
        <w:t>jiný,</w:t>
      </w:r>
      <w:proofErr w:type="gramEnd"/>
      <w:r w:rsidRPr="009B6039">
        <w:rPr>
          <w:rFonts w:ascii="Arial" w:hAnsi="Arial" w:cs="Arial"/>
          <w:sz w:val="22"/>
          <w:szCs w:val="22"/>
        </w:rPr>
        <w:t xml:space="preserve"> než nejlevnější způsob dodání zboží, který </w:t>
      </w:r>
      <w:r w:rsidR="00693656" w:rsidRPr="009B6039">
        <w:rPr>
          <w:rFonts w:ascii="Arial" w:hAnsi="Arial" w:cs="Arial"/>
          <w:sz w:val="22"/>
          <w:szCs w:val="22"/>
        </w:rPr>
        <w:t>prodávající</w:t>
      </w:r>
      <w:r w:rsidRPr="009B6039">
        <w:rPr>
          <w:rFonts w:ascii="Arial" w:hAnsi="Arial" w:cs="Arial"/>
          <w:sz w:val="22"/>
          <w:szCs w:val="22"/>
        </w:rPr>
        <w:t xml:space="preserve"> nabízí, vrátí </w:t>
      </w:r>
      <w:r w:rsidR="00693656" w:rsidRPr="009B6039">
        <w:rPr>
          <w:rFonts w:ascii="Arial" w:hAnsi="Arial" w:cs="Arial"/>
          <w:sz w:val="22"/>
          <w:szCs w:val="22"/>
        </w:rPr>
        <w:t>prodávající kupujícímu</w:t>
      </w:r>
      <w:r w:rsidRPr="009B6039">
        <w:rPr>
          <w:rFonts w:ascii="Arial" w:hAnsi="Arial" w:cs="Arial"/>
          <w:sz w:val="22"/>
          <w:szCs w:val="22"/>
        </w:rPr>
        <w:t xml:space="preserve"> náklady na dodání zboží ve výši odpovídající nejlevnějšímu nabízenému způsobu dodání zboží.</w:t>
      </w:r>
    </w:p>
    <w:p w14:paraId="247BF398" w14:textId="77777777" w:rsidR="00A66955" w:rsidRPr="009B6039" w:rsidRDefault="00A6695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Odstoupí-li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od kupní smlouvy, není</w:t>
      </w:r>
      <w:r w:rsidR="00693656" w:rsidRPr="009B6039">
        <w:rPr>
          <w:rFonts w:ascii="Arial" w:hAnsi="Arial" w:cs="Arial"/>
          <w:sz w:val="22"/>
          <w:szCs w:val="22"/>
        </w:rPr>
        <w:t xml:space="preserve"> prodávající</w:t>
      </w:r>
      <w:r w:rsidRPr="009B6039">
        <w:rPr>
          <w:rFonts w:ascii="Arial" w:hAnsi="Arial" w:cs="Arial"/>
          <w:sz w:val="22"/>
          <w:szCs w:val="22"/>
        </w:rPr>
        <w:t xml:space="preserve"> povinen vrátit přijaté peněžní prostředky </w:t>
      </w:r>
      <w:r w:rsidR="00693656" w:rsidRPr="009B6039">
        <w:rPr>
          <w:rFonts w:ascii="Arial" w:hAnsi="Arial" w:cs="Arial"/>
          <w:sz w:val="22"/>
          <w:szCs w:val="22"/>
        </w:rPr>
        <w:t>kupujícímu</w:t>
      </w:r>
      <w:r w:rsidRPr="009B6039">
        <w:rPr>
          <w:rFonts w:ascii="Arial" w:hAnsi="Arial" w:cs="Arial"/>
          <w:sz w:val="22"/>
          <w:szCs w:val="22"/>
        </w:rPr>
        <w:t xml:space="preserve"> dříve, než mu </w:t>
      </w:r>
      <w:r w:rsidR="00693656" w:rsidRPr="009B6039">
        <w:rPr>
          <w:rFonts w:ascii="Arial" w:hAnsi="Arial" w:cs="Arial"/>
          <w:sz w:val="22"/>
          <w:szCs w:val="22"/>
        </w:rPr>
        <w:t>kupující</w:t>
      </w:r>
      <w:r w:rsidRPr="009B6039">
        <w:rPr>
          <w:rFonts w:ascii="Arial" w:hAnsi="Arial" w:cs="Arial"/>
          <w:sz w:val="22"/>
          <w:szCs w:val="22"/>
        </w:rPr>
        <w:t xml:space="preserve"> zboží předá nebo prokáže, že zboží </w:t>
      </w:r>
      <w:r w:rsidR="00693656" w:rsidRPr="009B6039">
        <w:rPr>
          <w:rFonts w:ascii="Arial" w:hAnsi="Arial" w:cs="Arial"/>
          <w:sz w:val="22"/>
          <w:szCs w:val="22"/>
        </w:rPr>
        <w:t>prodávajícímu</w:t>
      </w:r>
      <w:r w:rsidRPr="009B6039">
        <w:rPr>
          <w:rFonts w:ascii="Arial" w:hAnsi="Arial" w:cs="Arial"/>
          <w:sz w:val="22"/>
          <w:szCs w:val="22"/>
        </w:rPr>
        <w:t xml:space="preserve"> odeslal.</w:t>
      </w:r>
    </w:p>
    <w:p w14:paraId="423CE403" w14:textId="77777777" w:rsidR="00F337A9" w:rsidRPr="009B6039" w:rsidRDefault="00DD4335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Zboží </w:t>
      </w:r>
      <w:r w:rsidR="00693656" w:rsidRPr="009B6039">
        <w:rPr>
          <w:rFonts w:ascii="Arial" w:hAnsi="Arial" w:cs="Arial"/>
          <w:sz w:val="22"/>
          <w:szCs w:val="22"/>
        </w:rPr>
        <w:t xml:space="preserve">musí vrátit kupující prodávajícímu </w:t>
      </w:r>
      <w:r w:rsidRPr="009B6039">
        <w:rPr>
          <w:rFonts w:ascii="Arial" w:hAnsi="Arial" w:cs="Arial"/>
          <w:sz w:val="22"/>
          <w:szCs w:val="22"/>
        </w:rPr>
        <w:t xml:space="preserve">nepoškozené, neopotřebené a neznečištěné a je-li to možné, v původním obalu. Nárok na náhradu škody vzniklé na zboží je </w:t>
      </w:r>
      <w:r w:rsidR="00693656" w:rsidRPr="009B6039">
        <w:rPr>
          <w:rFonts w:ascii="Arial" w:hAnsi="Arial" w:cs="Arial"/>
          <w:sz w:val="22"/>
          <w:szCs w:val="22"/>
        </w:rPr>
        <w:t>p</w:t>
      </w:r>
      <w:r w:rsidRPr="009B6039">
        <w:rPr>
          <w:rFonts w:ascii="Arial" w:hAnsi="Arial" w:cs="Arial"/>
          <w:sz w:val="22"/>
          <w:szCs w:val="22"/>
        </w:rPr>
        <w:t>rodávající oprávněn jedn</w:t>
      </w:r>
      <w:r w:rsidR="00693656" w:rsidRPr="009B6039">
        <w:rPr>
          <w:rFonts w:ascii="Arial" w:hAnsi="Arial" w:cs="Arial"/>
          <w:sz w:val="22"/>
          <w:szCs w:val="22"/>
        </w:rPr>
        <w:t>ostranně započíst proti nároku k</w:t>
      </w:r>
      <w:r w:rsidRPr="009B6039">
        <w:rPr>
          <w:rFonts w:ascii="Arial" w:hAnsi="Arial" w:cs="Arial"/>
          <w:sz w:val="22"/>
          <w:szCs w:val="22"/>
        </w:rPr>
        <w:t>upujícího na vrácení kupní ceny.</w:t>
      </w:r>
    </w:p>
    <w:p w14:paraId="3504201B" w14:textId="77777777" w:rsidR="00F337A9" w:rsidRPr="009B6039" w:rsidRDefault="00693656" w:rsidP="009B6039">
      <w:pPr>
        <w:pStyle w:val="Odstavecseseznamem"/>
        <w:numPr>
          <w:ilvl w:val="0"/>
          <w:numId w:val="3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lastRenderedPageBreak/>
        <w:t>Prodávající je oprávněn</w:t>
      </w:r>
      <w:r w:rsidR="00600FC8" w:rsidRPr="009B6039">
        <w:rPr>
          <w:rFonts w:ascii="Arial" w:hAnsi="Arial" w:cs="Arial"/>
          <w:sz w:val="22"/>
          <w:szCs w:val="22"/>
        </w:rPr>
        <w:t xml:space="preserve"> odstoupit od kupní smlouvy z důvodu vyprodání zásob, nedostupnosti zboží, anebo když výrobce, dovozce anebo dodavatel zboží přerušil výrobu nebo dovoz zboží. Prodávající bezodkladně informuje kupujícího prostřednictví emailové adresy uvedené v objednávce a vrátí ve lhůtě 14 dnů od oznámení o odstoupení od kupní smlouvy všechny peněžní prostředky včetně nákladů na dodání, které od něho na základě smlouvy přijal,</w:t>
      </w:r>
      <w:r w:rsidRPr="009B6039">
        <w:rPr>
          <w:rFonts w:ascii="Arial" w:hAnsi="Arial" w:cs="Arial"/>
          <w:sz w:val="22"/>
          <w:szCs w:val="22"/>
        </w:rPr>
        <w:t xml:space="preserve"> a to</w:t>
      </w:r>
      <w:r w:rsidR="00600FC8" w:rsidRPr="009B6039">
        <w:rPr>
          <w:rFonts w:ascii="Arial" w:hAnsi="Arial" w:cs="Arial"/>
          <w:sz w:val="22"/>
          <w:szCs w:val="22"/>
        </w:rPr>
        <w:t xml:space="preserve"> stejným způsobem, popřípadě způsobem určeným kupujícím. </w:t>
      </w:r>
    </w:p>
    <w:p w14:paraId="7A507D8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CED90F1" w14:textId="77777777" w:rsidR="009B6039" w:rsidRDefault="009B6039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VII.</w:t>
      </w:r>
    </w:p>
    <w:p w14:paraId="40DE5E2B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Práva z vadného plnění</w:t>
      </w:r>
    </w:p>
    <w:p w14:paraId="2DCF71C3" w14:textId="77777777" w:rsidR="00DE4F38" w:rsidRPr="009B6039" w:rsidRDefault="00DE4F38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62" w:name="_Ref373831254"/>
      <w:r w:rsidRPr="009B6039">
        <w:rPr>
          <w:rFonts w:ascii="Arial" w:hAnsi="Arial" w:cs="Arial"/>
          <w:sz w:val="22"/>
          <w:szCs w:val="22"/>
        </w:rPr>
        <w:t>Prodávající odpovídá kupujícímu, že zboží při převzetí nemá vady. Zejména prodávající odpovídá kupujícímu, že v době, kdy kupující zboží převzal</w:t>
      </w:r>
      <w:bookmarkEnd w:id="62"/>
      <w:r w:rsidRPr="009B6039">
        <w:rPr>
          <w:rFonts w:ascii="Arial" w:hAnsi="Arial" w:cs="Arial"/>
          <w:sz w:val="22"/>
          <w:szCs w:val="22"/>
        </w:rPr>
        <w:t>:</w:t>
      </w:r>
    </w:p>
    <w:p w14:paraId="0A4C0D06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má zboží vlastnosti, které si strany ujednaly, a chybí-li ujednání, má takové vlastnosti, které prodávající nebo výrobce popsal nebo které kupující očekával s ohledem na povahu zboží a na základě reklamy jimi prováděné,</w:t>
      </w:r>
    </w:p>
    <w:p w14:paraId="229C6816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se zboží hodí k účelu, který pro jeho použití prodávající uvádí nebo ke kterému se zboží tohoto druhu obvykle používá,</w:t>
      </w:r>
    </w:p>
    <w:p w14:paraId="6551E3B7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zboží odpovídá jakostí nebo provedením smluvenému vzorku nebo předloze, byla-li jakost nebo provedení určeno podle smluveného vzorku nebo předlohy,</w:t>
      </w:r>
    </w:p>
    <w:p w14:paraId="1199C783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je zboží v odpovídajícím množství, míře nebo hmotnosti a</w:t>
      </w:r>
    </w:p>
    <w:p w14:paraId="5387B2DF" w14:textId="77777777" w:rsidR="00DE4F38" w:rsidRPr="009B6039" w:rsidRDefault="00DE4F38" w:rsidP="009B6039">
      <w:pPr>
        <w:pStyle w:val="Odstavecseseznamem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zboží vyhovuje požadavkům právních předpisů.</w:t>
      </w:r>
    </w:p>
    <w:p w14:paraId="17E5FD64" w14:textId="77777777" w:rsidR="00124A3B" w:rsidRPr="009B6039" w:rsidRDefault="00DE4F38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Projeví-li se vada v průběhu šesti měsíců od převzetí</w:t>
      </w:r>
      <w:r w:rsidR="009B6039" w:rsidRPr="009B6039">
        <w:rPr>
          <w:rFonts w:ascii="Arial" w:hAnsi="Arial" w:cs="Arial"/>
          <w:sz w:val="22"/>
          <w:szCs w:val="22"/>
        </w:rPr>
        <w:t xml:space="preserve"> zboží kupujícím</w:t>
      </w:r>
      <w:r w:rsidRPr="009B6039">
        <w:rPr>
          <w:rFonts w:ascii="Arial" w:hAnsi="Arial" w:cs="Arial"/>
          <w:sz w:val="22"/>
          <w:szCs w:val="22"/>
        </w:rPr>
        <w:t xml:space="preserve">, má se za to, že zboží bylo vadné již při převzetí. Kupující je oprávněn uplatnit právo z vady, která se vyskytne u spotřebního zboží v době </w:t>
      </w:r>
      <w:r w:rsidR="00124A3B" w:rsidRPr="009B6039">
        <w:rPr>
          <w:rFonts w:ascii="Arial" w:hAnsi="Arial" w:cs="Arial"/>
          <w:sz w:val="22"/>
          <w:szCs w:val="22"/>
        </w:rPr>
        <w:t>dvaceti čtyř měsíců od převzetí.</w:t>
      </w:r>
      <w:r w:rsidR="005B0577">
        <w:rPr>
          <w:rFonts w:ascii="Arial" w:hAnsi="Arial" w:cs="Arial"/>
          <w:sz w:val="22"/>
          <w:szCs w:val="22"/>
        </w:rPr>
        <w:t xml:space="preserve"> </w:t>
      </w:r>
      <w:r w:rsidR="009B6039">
        <w:rPr>
          <w:rFonts w:ascii="Arial" w:hAnsi="Arial" w:cs="Arial"/>
          <w:sz w:val="22"/>
          <w:szCs w:val="22"/>
        </w:rPr>
        <w:t>Toto u</w:t>
      </w:r>
      <w:r w:rsidR="009B6039" w:rsidRPr="009B6039">
        <w:rPr>
          <w:rFonts w:ascii="Arial" w:hAnsi="Arial" w:cs="Arial"/>
          <w:sz w:val="22"/>
          <w:szCs w:val="22"/>
        </w:rPr>
        <w:t xml:space="preserve">stanovení </w:t>
      </w:r>
      <w:r w:rsidR="00124A3B" w:rsidRPr="009B6039">
        <w:rPr>
          <w:rFonts w:ascii="Arial" w:hAnsi="Arial" w:cs="Arial"/>
          <w:sz w:val="22"/>
          <w:szCs w:val="22"/>
        </w:rPr>
        <w:t xml:space="preserve">se </w:t>
      </w:r>
      <w:r w:rsidR="00F55A53" w:rsidRPr="009B6039">
        <w:rPr>
          <w:rFonts w:ascii="Arial" w:hAnsi="Arial" w:cs="Arial"/>
          <w:sz w:val="22"/>
          <w:szCs w:val="22"/>
        </w:rPr>
        <w:t>nepoužije</w:t>
      </w:r>
      <w:r w:rsidR="00124A3B" w:rsidRPr="009B6039">
        <w:rPr>
          <w:rFonts w:ascii="Arial" w:hAnsi="Arial" w:cs="Arial"/>
          <w:sz w:val="22"/>
          <w:szCs w:val="22"/>
        </w:rPr>
        <w:t xml:space="preserve"> u zboží prodávaného za nižší cenu na vadu, pro kterou byla nižší cena ujednána, na opotřebení zboží způsobené jeho obvyklým užíváním, u použitého zboží na vadu odpovídající míře používání nebo opotřebení, kterou zboží mělo při převzetí kupujícím, nebo vyplývá-li to z povahy zboží.</w:t>
      </w:r>
    </w:p>
    <w:p w14:paraId="6D3699C7" w14:textId="77777777" w:rsidR="00844B6B" w:rsidRPr="009B6039" w:rsidRDefault="00844B6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 případě výskytu vady může kupující prodávajícímu předložit reklamaci a požadovat:</w:t>
      </w:r>
    </w:p>
    <w:p w14:paraId="62B646D3" w14:textId="77777777" w:rsidR="00844B6B" w:rsidRPr="009B6039" w:rsidRDefault="00844B6B" w:rsidP="009B6039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výměnu za nové zboží,</w:t>
      </w:r>
    </w:p>
    <w:p w14:paraId="05C7FD46" w14:textId="77777777" w:rsidR="00844B6B" w:rsidRPr="009B6039" w:rsidRDefault="00844B6B" w:rsidP="009B6039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opravu zboží,</w:t>
      </w:r>
    </w:p>
    <w:p w14:paraId="644C1A21" w14:textId="77777777" w:rsidR="00844B6B" w:rsidRPr="009B6039" w:rsidRDefault="00844B6B" w:rsidP="009B6039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přiměřenou slevu z kupní ceny</w:t>
      </w:r>
      <w:r w:rsidR="005B0577">
        <w:rPr>
          <w:rFonts w:ascii="Arial" w:hAnsi="Arial" w:cs="Arial"/>
          <w:sz w:val="22"/>
          <w:szCs w:val="22"/>
        </w:rPr>
        <w:t>,</w:t>
      </w:r>
      <w:r w:rsidR="00124A3B" w:rsidRPr="009B6039">
        <w:rPr>
          <w:rFonts w:ascii="Arial" w:hAnsi="Arial" w:cs="Arial"/>
          <w:sz w:val="22"/>
          <w:szCs w:val="22"/>
        </w:rPr>
        <w:t xml:space="preserve"> </w:t>
      </w:r>
    </w:p>
    <w:p w14:paraId="56934A90" w14:textId="77777777" w:rsidR="00844B6B" w:rsidRPr="009B6039" w:rsidRDefault="00844B6B" w:rsidP="009B6039">
      <w:pPr>
        <w:pStyle w:val="Odstavecseseznamem"/>
        <w:numPr>
          <w:ilvl w:val="0"/>
          <w:numId w:val="4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odstoupit od smlouvy.</w:t>
      </w:r>
    </w:p>
    <w:p w14:paraId="6BA069B3" w14:textId="77777777" w:rsidR="00844B6B" w:rsidRPr="009B6039" w:rsidRDefault="00844B6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Kupující má právo odstoupit od smlouvy, </w:t>
      </w:r>
    </w:p>
    <w:p w14:paraId="0403EDBE" w14:textId="77777777" w:rsidR="00844B6B" w:rsidRPr="009B6039" w:rsidRDefault="00844B6B" w:rsidP="009B603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pokud má zboží podstatnou vadu, </w:t>
      </w:r>
    </w:p>
    <w:p w14:paraId="25C4534A" w14:textId="77777777" w:rsidR="00844B6B" w:rsidRPr="009B6039" w:rsidRDefault="00844B6B" w:rsidP="009B603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 xml:space="preserve">pokud nemůže věc řádně užívat pro opakovaný výskyt vady nebo vad po opravě, </w:t>
      </w:r>
    </w:p>
    <w:p w14:paraId="77BBF95F" w14:textId="77777777" w:rsidR="00844B6B" w:rsidRPr="009B6039" w:rsidRDefault="00844B6B" w:rsidP="009B6039">
      <w:pPr>
        <w:pStyle w:val="Odstavecseseznamem"/>
        <w:numPr>
          <w:ilvl w:val="0"/>
          <w:numId w:val="4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při větším počtu vad zboží.</w:t>
      </w:r>
    </w:p>
    <w:p w14:paraId="015ABA43" w14:textId="77777777" w:rsidR="00844B6B" w:rsidRPr="009B6039" w:rsidRDefault="00844B6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 xml:space="preserve">Prodávající je povinen přijmout reklamaci v kterékoli provozovně, v níž je přijetí reklamace možné, případně i v sídle nebo místě podnikání. Prodávající je povinen kupujícímu vydat písemné potvrzení o tom, kdy kupující právo uplatnil, co je obsahem reklamace a jaký způsob vyřízení reklamace kupující požaduje, jakož i potvrzení o datu a způsobu vyřízení reklamace, včetně </w:t>
      </w:r>
      <w:r w:rsidRPr="009B6039">
        <w:rPr>
          <w:rFonts w:ascii="Arial" w:hAnsi="Arial" w:cs="Arial"/>
          <w:sz w:val="22"/>
          <w:szCs w:val="22"/>
          <w:highlight w:val="white"/>
        </w:rPr>
        <w:lastRenderedPageBreak/>
        <w:t>potvrzení o provedení opravy a době jejího trvání, případně písemné odůvodnění zamítnutí reklamace.</w:t>
      </w:r>
    </w:p>
    <w:p w14:paraId="10A83C7D" w14:textId="77777777" w:rsidR="003C24C2" w:rsidRPr="003C24C2" w:rsidRDefault="00844B6B" w:rsidP="003C24C2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 xml:space="preserve">Prodávající nebo jím pověřený pracovník rozhodne o reklamaci ihned, ve složitých případech do tří pracovních dnů. Do této lhůty se nezapočítává doba přiměřená podle druhu výrobku či služby potřebná k odbornému posouzení vady. Reklamace včetně odstranění vady musí být vyřízena </w:t>
      </w:r>
      <w:r w:rsidR="00124A3B" w:rsidRPr="009B6039">
        <w:rPr>
          <w:rFonts w:ascii="Arial" w:hAnsi="Arial" w:cs="Arial"/>
          <w:sz w:val="22"/>
          <w:szCs w:val="22"/>
          <w:highlight w:val="white"/>
        </w:rPr>
        <w:t>bezodkladně</w:t>
      </w:r>
      <w:r w:rsidRPr="009B6039">
        <w:rPr>
          <w:rFonts w:ascii="Arial" w:hAnsi="Arial" w:cs="Arial"/>
          <w:sz w:val="22"/>
          <w:szCs w:val="22"/>
          <w:highlight w:val="white"/>
        </w:rPr>
        <w:t xml:space="preserve">, nejpozději do 30 dnů ode dne uplatnění reklamace, pokud se prodávající s kupujícím nedohodne na delší lhůtě. Marné uplynutí této lhůty se považuje za podstatné porušení smlouvy a kupující má právo od kupní smlouvy odstoupit. </w:t>
      </w:r>
      <w:r w:rsidR="003C24C2" w:rsidRPr="003C24C2">
        <w:rPr>
          <w:rFonts w:ascii="Arial" w:eastAsia="Times New Roman" w:hAnsi="Arial" w:cs="Arial"/>
          <w:color w:val="1D2129"/>
          <w:sz w:val="22"/>
          <w:szCs w:val="22"/>
          <w:shd w:val="clear" w:color="auto" w:fill="FFFFFF"/>
        </w:rPr>
        <w:t>Za okamžik uplatnění reklamace se považuje okamžik, kdy dojde projev vůle kupujícího (uplatnění práva z vadného plnění) prodávajícímu.</w:t>
      </w:r>
    </w:p>
    <w:p w14:paraId="212537F8" w14:textId="77777777" w:rsidR="00124A3B" w:rsidRPr="009B6039" w:rsidRDefault="00124A3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</w:rPr>
        <w:t>Prodávající</w:t>
      </w:r>
      <w:r w:rsidR="00844B6B" w:rsidRPr="009B6039">
        <w:rPr>
          <w:rFonts w:ascii="Arial" w:hAnsi="Arial" w:cs="Arial"/>
          <w:sz w:val="22"/>
          <w:szCs w:val="22"/>
        </w:rPr>
        <w:t xml:space="preserve"> </w:t>
      </w:r>
      <w:r w:rsidRPr="009B6039">
        <w:rPr>
          <w:rFonts w:ascii="Arial" w:hAnsi="Arial" w:cs="Arial"/>
          <w:sz w:val="22"/>
          <w:szCs w:val="22"/>
        </w:rPr>
        <w:t xml:space="preserve">písemně </w:t>
      </w:r>
      <w:r w:rsidR="00844B6B" w:rsidRPr="009B6039">
        <w:rPr>
          <w:rFonts w:ascii="Arial" w:hAnsi="Arial" w:cs="Arial"/>
          <w:sz w:val="22"/>
          <w:szCs w:val="22"/>
        </w:rPr>
        <w:t xml:space="preserve">informuje </w:t>
      </w:r>
      <w:r w:rsidRPr="009B6039">
        <w:rPr>
          <w:rFonts w:ascii="Arial" w:hAnsi="Arial" w:cs="Arial"/>
          <w:sz w:val="22"/>
          <w:szCs w:val="22"/>
        </w:rPr>
        <w:t>kupujícího</w:t>
      </w:r>
      <w:r w:rsidR="00844B6B" w:rsidRPr="009B6039">
        <w:rPr>
          <w:rFonts w:ascii="Arial" w:hAnsi="Arial" w:cs="Arial"/>
          <w:sz w:val="22"/>
          <w:szCs w:val="22"/>
        </w:rPr>
        <w:t xml:space="preserve"> o výsledku reklamace. </w:t>
      </w:r>
    </w:p>
    <w:p w14:paraId="2BE0D8AF" w14:textId="77777777" w:rsidR="00844B6B" w:rsidRPr="009B6039" w:rsidRDefault="00844B6B" w:rsidP="009B6039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6039">
        <w:rPr>
          <w:rFonts w:ascii="Arial" w:hAnsi="Arial" w:cs="Arial"/>
          <w:sz w:val="22"/>
          <w:szCs w:val="22"/>
          <w:highlight w:val="white"/>
        </w:rPr>
        <w:t>Právo z vadného plnění kupujícímu nenáleží, pokud kupující před převzetím věci věděl, že věc má vadu, anebo pokud kupující vadu sám způsobil.</w:t>
      </w:r>
    </w:p>
    <w:p w14:paraId="6BE57A84" w14:textId="77777777" w:rsidR="006E547C" w:rsidRDefault="00844B6B" w:rsidP="00F55A53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 případě oprávněné reklamace má kupující právo na náhradu účelně vynaložených nákladů vzniklých v souvislosti s uplatněním reklamace. Toto právo může kupující u prodávajícího uplatnit ve lhůtě do jednoho měsíce po uplynutí záruční doby.</w:t>
      </w:r>
    </w:p>
    <w:p w14:paraId="5D9A0057" w14:textId="77777777" w:rsidR="006E547C" w:rsidRDefault="00844B6B" w:rsidP="00F55A53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Volbu způsobu reklamace má kupující.</w:t>
      </w:r>
    </w:p>
    <w:p w14:paraId="780BFEDD" w14:textId="77777777" w:rsidR="006E547C" w:rsidRDefault="00D038BF" w:rsidP="00F55A53">
      <w:pPr>
        <w:pStyle w:val="Odstavecseseznamem"/>
        <w:numPr>
          <w:ilvl w:val="0"/>
          <w:numId w:val="3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Práva a povinnosti smluvních stran ohledně práv z vadného plnění se řídí § 1914 až 1925, § 2099 až 2117 a § 2161 až 2174 občanského zákoníku a zákonem č. 634/1992 Sb., o ochraně spotřebitele.</w:t>
      </w:r>
    </w:p>
    <w:p w14:paraId="7F3D6EC0" w14:textId="060CF647" w:rsidR="00DE4F38" w:rsidRPr="006E547C" w:rsidDel="002516BF" w:rsidRDefault="00DE4F38" w:rsidP="00F55A53">
      <w:pPr>
        <w:pStyle w:val="Odstavecseseznamem"/>
        <w:numPr>
          <w:ilvl w:val="0"/>
          <w:numId w:val="39"/>
        </w:numPr>
        <w:spacing w:line="276" w:lineRule="auto"/>
        <w:jc w:val="both"/>
        <w:rPr>
          <w:del w:id="63" w:author="Elmetgroup s.r.o Elmetgroup s.r.o" w:date="2020-01-11T19:36:00Z"/>
          <w:rFonts w:ascii="Arial" w:hAnsi="Arial" w:cs="Arial"/>
          <w:sz w:val="22"/>
          <w:szCs w:val="22"/>
        </w:rPr>
      </w:pPr>
      <w:commentRangeStart w:id="64"/>
      <w:del w:id="65" w:author="Elmetgroup s.r.o Elmetgroup s.r.o" w:date="2020-01-11T19:36:00Z">
        <w:r w:rsidRPr="006E547C" w:rsidDel="002516BF">
          <w:rPr>
            <w:rFonts w:ascii="Arial" w:hAnsi="Arial" w:cs="Arial"/>
            <w:sz w:val="22"/>
            <w:szCs w:val="22"/>
          </w:rPr>
          <w:delText xml:space="preserve">Další práva a povinnosti stran související s odpovědností prodávajícího za vady </w:delText>
        </w:r>
        <w:r w:rsidR="00D038BF" w:rsidRPr="006E547C" w:rsidDel="002516BF">
          <w:rPr>
            <w:rFonts w:ascii="Arial" w:hAnsi="Arial" w:cs="Arial"/>
            <w:sz w:val="22"/>
            <w:szCs w:val="22"/>
          </w:rPr>
          <w:delText xml:space="preserve">upravuje </w:delText>
        </w:r>
        <w:r w:rsidRPr="006E547C" w:rsidDel="002516BF">
          <w:rPr>
            <w:rFonts w:ascii="Arial" w:hAnsi="Arial" w:cs="Arial"/>
            <w:sz w:val="22"/>
            <w:szCs w:val="22"/>
          </w:rPr>
          <w:delText>reklamační řád prodávajícího.</w:delText>
        </w:r>
        <w:commentRangeEnd w:id="64"/>
        <w:r w:rsidR="00143DA0" w:rsidDel="002516BF">
          <w:rPr>
            <w:rStyle w:val="Odkaznakoment"/>
            <w:rFonts w:ascii="Garamond" w:eastAsia="Times New Roman" w:hAnsi="Garamond" w:cs="Times New Roman"/>
            <w:color w:val="auto"/>
            <w:lang w:eastAsia="ar-SA"/>
          </w:rPr>
          <w:commentReference w:id="64"/>
        </w:r>
      </w:del>
    </w:p>
    <w:p w14:paraId="72CEAF5D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2A671C" w14:textId="77777777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</w:t>
      </w:r>
    </w:p>
    <w:p w14:paraId="3BC2A5C4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Doručování</w:t>
      </w:r>
    </w:p>
    <w:p w14:paraId="355E2F23" w14:textId="77777777" w:rsidR="006E547C" w:rsidRPr="006E547C" w:rsidRDefault="00DD4335" w:rsidP="006E547C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Smluvní strany</w:t>
      </w:r>
      <w:r w:rsidR="00124A3B" w:rsidRPr="006E547C">
        <w:rPr>
          <w:rFonts w:ascii="Arial" w:hAnsi="Arial" w:cs="Arial"/>
          <w:sz w:val="22"/>
          <w:szCs w:val="22"/>
        </w:rPr>
        <w:t xml:space="preserve"> si </w:t>
      </w:r>
      <w:r w:rsidRPr="006E547C">
        <w:rPr>
          <w:rFonts w:ascii="Arial" w:hAnsi="Arial" w:cs="Arial"/>
          <w:sz w:val="22"/>
          <w:szCs w:val="22"/>
        </w:rPr>
        <w:t>mohou veškerou</w:t>
      </w:r>
      <w:r w:rsidR="00124A3B" w:rsidRPr="006E547C">
        <w:rPr>
          <w:rFonts w:ascii="Arial" w:hAnsi="Arial" w:cs="Arial"/>
          <w:sz w:val="22"/>
          <w:szCs w:val="22"/>
        </w:rPr>
        <w:t xml:space="preserve"> písemnou</w:t>
      </w:r>
      <w:r w:rsidRPr="006E547C">
        <w:rPr>
          <w:rFonts w:ascii="Arial" w:hAnsi="Arial" w:cs="Arial"/>
          <w:sz w:val="22"/>
          <w:szCs w:val="22"/>
        </w:rPr>
        <w:t xml:space="preserve"> korespondenci vzájemně doručovat pro</w:t>
      </w:r>
      <w:r w:rsidR="00D038BF" w:rsidRPr="006E547C">
        <w:rPr>
          <w:rFonts w:ascii="Arial" w:hAnsi="Arial" w:cs="Arial"/>
          <w:sz w:val="22"/>
          <w:szCs w:val="22"/>
        </w:rPr>
        <w:t xml:space="preserve">střednictvím elektronické pošty. </w:t>
      </w:r>
    </w:p>
    <w:p w14:paraId="794330DF" w14:textId="77777777" w:rsidR="00F337A9" w:rsidRPr="006E547C" w:rsidRDefault="00D038BF" w:rsidP="006E547C">
      <w:pPr>
        <w:pStyle w:val="Odstavecseseznamem"/>
        <w:numPr>
          <w:ilvl w:val="0"/>
          <w:numId w:val="4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 xml:space="preserve">Kupující doručuje prodávajícímu korespondenci na emailovou adresu uvedenu v těchto obchodních podmínkách. Prodávající doručuje kupujícímu korespondenci </w:t>
      </w:r>
      <w:r w:rsidR="00DD4335" w:rsidRPr="006E547C">
        <w:rPr>
          <w:rFonts w:ascii="Arial" w:hAnsi="Arial" w:cs="Arial"/>
          <w:sz w:val="22"/>
          <w:szCs w:val="22"/>
        </w:rPr>
        <w:t>na emailovou adresu uvedenou v</w:t>
      </w:r>
      <w:r w:rsidRPr="006E547C">
        <w:rPr>
          <w:rFonts w:ascii="Arial" w:hAnsi="Arial" w:cs="Arial"/>
          <w:sz w:val="22"/>
          <w:szCs w:val="22"/>
        </w:rPr>
        <w:t xml:space="preserve"> jeho </w:t>
      </w:r>
      <w:r w:rsidR="005B0577">
        <w:rPr>
          <w:rFonts w:ascii="Arial" w:hAnsi="Arial" w:cs="Arial"/>
          <w:sz w:val="22"/>
          <w:szCs w:val="22"/>
        </w:rPr>
        <w:t>zákaznickém</w:t>
      </w:r>
      <w:r w:rsidR="00DD4335" w:rsidRPr="006E547C">
        <w:rPr>
          <w:rFonts w:ascii="Arial" w:hAnsi="Arial" w:cs="Arial"/>
          <w:sz w:val="22"/>
          <w:szCs w:val="22"/>
        </w:rPr>
        <w:t xml:space="preserve"> účtu </w:t>
      </w:r>
      <w:r w:rsidR="006E547C">
        <w:rPr>
          <w:rFonts w:ascii="Arial" w:hAnsi="Arial" w:cs="Arial"/>
          <w:sz w:val="22"/>
          <w:szCs w:val="22"/>
        </w:rPr>
        <w:t xml:space="preserve">nebo v </w:t>
      </w:r>
      <w:r w:rsidRPr="006E547C">
        <w:rPr>
          <w:rFonts w:ascii="Arial" w:hAnsi="Arial" w:cs="Arial"/>
          <w:sz w:val="22"/>
          <w:szCs w:val="22"/>
        </w:rPr>
        <w:t xml:space="preserve">objednávce. </w:t>
      </w:r>
    </w:p>
    <w:p w14:paraId="21B6CF14" w14:textId="77777777" w:rsidR="00124A3B" w:rsidRDefault="00124A3B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32F3AD" w14:textId="77777777" w:rsidR="006E547C" w:rsidRDefault="006E547C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IX.</w:t>
      </w:r>
    </w:p>
    <w:p w14:paraId="26BB23A4" w14:textId="38F0E578" w:rsidR="00124A3B" w:rsidRPr="00F55A53" w:rsidDel="002516BF" w:rsidRDefault="006E547C" w:rsidP="00F55A53">
      <w:pPr>
        <w:spacing w:line="276" w:lineRule="auto"/>
        <w:jc w:val="center"/>
        <w:rPr>
          <w:del w:id="66" w:author="Elmetgroup s.r.o Elmetgroup s.r.o" w:date="2020-01-11T19:36:00Z"/>
          <w:rFonts w:ascii="Arial" w:hAnsi="Arial" w:cs="Arial"/>
          <w:b/>
          <w:sz w:val="22"/>
          <w:szCs w:val="22"/>
        </w:rPr>
      </w:pPr>
      <w:del w:id="67" w:author="Elmetgroup s.r.o Elmetgroup s.r.o" w:date="2020-01-11T19:36:00Z">
        <w:r w:rsidDel="002516BF">
          <w:rPr>
            <w:rFonts w:ascii="Arial" w:hAnsi="Arial" w:cs="Arial"/>
            <w:b/>
            <w:sz w:val="22"/>
            <w:szCs w:val="22"/>
          </w:rPr>
          <w:delText>Mimosoudní ř</w:delText>
        </w:r>
        <w:r w:rsidR="00124A3B" w:rsidRPr="00F55A53" w:rsidDel="002516BF">
          <w:rPr>
            <w:rFonts w:ascii="Arial" w:hAnsi="Arial" w:cs="Arial"/>
            <w:b/>
            <w:sz w:val="22"/>
            <w:szCs w:val="22"/>
          </w:rPr>
          <w:delText>ešení sporů</w:delText>
        </w:r>
      </w:del>
    </w:p>
    <w:p w14:paraId="745324B7" w14:textId="03C7F5CE" w:rsidR="00124A3B" w:rsidRPr="006E547C" w:rsidDel="002516BF" w:rsidRDefault="00124A3B" w:rsidP="006E547C">
      <w:pPr>
        <w:pStyle w:val="Odstavecseseznamem"/>
        <w:numPr>
          <w:ilvl w:val="0"/>
          <w:numId w:val="43"/>
        </w:numPr>
        <w:spacing w:line="276" w:lineRule="auto"/>
        <w:jc w:val="both"/>
        <w:rPr>
          <w:del w:id="68" w:author="Elmetgroup s.r.o Elmetgroup s.r.o" w:date="2020-01-11T19:36:00Z"/>
          <w:rFonts w:ascii="Arial" w:hAnsi="Arial" w:cs="Arial"/>
          <w:sz w:val="22"/>
          <w:szCs w:val="22"/>
        </w:rPr>
      </w:pPr>
      <w:del w:id="69" w:author="Elmetgroup s.r.o Elmetgroup s.r.o" w:date="2020-01-11T19:36:00Z">
        <w:r w:rsidRPr="006E547C" w:rsidDel="002516BF">
          <w:rPr>
            <w:rFonts w:ascii="Arial" w:hAnsi="Arial" w:cs="Arial"/>
            <w:sz w:val="22"/>
            <w:szCs w:val="22"/>
          </w:rPr>
          <w:delText>K mimosoudnímu řešení spotřebitelských sporů z kupní smlouvy je příslušná Česká obchodní inspekce, se sídlem Štěpánská 567/15, 120 00 Praha 2, IČ: 000 20 869, internetová adresa: https://adr.coi.cz/cs. Platformu pro řešení sporů on-line nacházející se na internetové adrese http://ec.europa.eu/consumers/odr je možné využít při řešení sporů mezi prodávajícím a kupujícím z kupní smlouvy.</w:delText>
        </w:r>
      </w:del>
    </w:p>
    <w:p w14:paraId="34B46E07" w14:textId="623E8BF1" w:rsidR="006E547C" w:rsidDel="002516BF" w:rsidRDefault="00124A3B" w:rsidP="00F55A53">
      <w:pPr>
        <w:pStyle w:val="Odstavecseseznamem"/>
        <w:numPr>
          <w:ilvl w:val="0"/>
          <w:numId w:val="43"/>
        </w:numPr>
        <w:spacing w:line="276" w:lineRule="auto"/>
        <w:jc w:val="both"/>
        <w:rPr>
          <w:del w:id="70" w:author="Elmetgroup s.r.o Elmetgroup s.r.o" w:date="2020-01-11T19:36:00Z"/>
          <w:rFonts w:ascii="Arial" w:hAnsi="Arial" w:cs="Arial"/>
          <w:sz w:val="22"/>
          <w:szCs w:val="22"/>
        </w:rPr>
      </w:pPr>
      <w:del w:id="71" w:author="Elmetgroup s.r.o Elmetgroup s.r.o" w:date="2020-01-11T19:36:00Z">
        <w:r w:rsidRPr="006E547C" w:rsidDel="002516BF">
          <w:rPr>
            <w:rFonts w:ascii="Arial" w:hAnsi="Arial" w:cs="Arial"/>
            <w:sz w:val="22"/>
            <w:szCs w:val="22"/>
          </w:rPr>
          <w:delText>Evropské spotřebitelské centrum Česká republika, se sídlem Štěpánská 567/15, 120 00 Praha 2, internetová adresa: http://www.evropskyspotrebitel.cz je kontaktním místem podle Nařízení Evropského parlamentu a Rady (EU) č. 524/2013 ze dne 21. května 2013 o řešení spotřebitelských sporů on-line a o změně nařízení (ES) č. 2006/2004 a směrnice 2009/22/ES (nařízení o řešení spotřebitelských sporů on-line).</w:delText>
        </w:r>
      </w:del>
    </w:p>
    <w:p w14:paraId="08EDCB9A" w14:textId="11C819EA" w:rsidR="00124A3B" w:rsidRPr="006E547C" w:rsidDel="002516BF" w:rsidRDefault="00124A3B" w:rsidP="00F55A53">
      <w:pPr>
        <w:pStyle w:val="Odstavecseseznamem"/>
        <w:numPr>
          <w:ilvl w:val="0"/>
          <w:numId w:val="43"/>
        </w:numPr>
        <w:spacing w:line="276" w:lineRule="auto"/>
        <w:jc w:val="both"/>
        <w:rPr>
          <w:del w:id="72" w:author="Elmetgroup s.r.o Elmetgroup s.r.o" w:date="2020-01-11T19:36:00Z"/>
          <w:rFonts w:ascii="Arial" w:hAnsi="Arial" w:cs="Arial"/>
          <w:sz w:val="22"/>
          <w:szCs w:val="22"/>
        </w:rPr>
      </w:pPr>
      <w:del w:id="73" w:author="Elmetgroup s.r.o Elmetgroup s.r.o" w:date="2020-01-11T19:36:00Z">
        <w:r w:rsidRPr="006E547C" w:rsidDel="002516BF">
          <w:rPr>
            <w:rFonts w:ascii="Arial" w:hAnsi="Arial" w:cs="Arial"/>
            <w:sz w:val="22"/>
            <w:szCs w:val="22"/>
          </w:rPr>
          <w:delText>Prodávající je oprávněn k prodeji zboží na základě živnostenského oprávnění. Živnostenskou kontrolu provádí v rámci své působnosti příslušný živnostenský úřad. Česká obchodní inspekce vykonává ve vymezeném rozsahu mimo jiné dozor nad dodržováním zákona č. 634/1</w:delText>
        </w:r>
        <w:r w:rsidR="006E547C" w:rsidDel="002516BF">
          <w:rPr>
            <w:rFonts w:ascii="Arial" w:hAnsi="Arial" w:cs="Arial"/>
            <w:sz w:val="22"/>
            <w:szCs w:val="22"/>
          </w:rPr>
          <w:delText>992 Sb., o ochraně spotřebitele</w:delText>
        </w:r>
        <w:r w:rsidRPr="006E547C" w:rsidDel="002516BF">
          <w:rPr>
            <w:rFonts w:ascii="Arial" w:hAnsi="Arial" w:cs="Arial"/>
            <w:sz w:val="22"/>
            <w:szCs w:val="22"/>
          </w:rPr>
          <w:delText>.</w:delText>
        </w:r>
      </w:del>
    </w:p>
    <w:p w14:paraId="25A88A3F" w14:textId="4496DCB5" w:rsidR="00124A3B" w:rsidDel="002516BF" w:rsidRDefault="00124A3B" w:rsidP="00F55A53">
      <w:pPr>
        <w:spacing w:line="276" w:lineRule="auto"/>
        <w:jc w:val="both"/>
        <w:rPr>
          <w:del w:id="74" w:author="Elmetgroup s.r.o Elmetgroup s.r.o" w:date="2020-01-11T19:36:00Z"/>
          <w:rFonts w:ascii="Arial" w:hAnsi="Arial" w:cs="Arial"/>
          <w:sz w:val="22"/>
          <w:szCs w:val="22"/>
        </w:rPr>
      </w:pPr>
    </w:p>
    <w:p w14:paraId="4DCC484F" w14:textId="260DD3BE" w:rsidR="006E547C" w:rsidDel="002516BF" w:rsidRDefault="006E547C" w:rsidP="00F55A53">
      <w:pPr>
        <w:spacing w:line="276" w:lineRule="auto"/>
        <w:jc w:val="center"/>
        <w:rPr>
          <w:del w:id="75" w:author="Elmetgroup s.r.o Elmetgroup s.r.o" w:date="2020-01-11T19:36:00Z"/>
          <w:rFonts w:ascii="Arial" w:hAnsi="Arial" w:cs="Arial"/>
          <w:b/>
          <w:sz w:val="22"/>
          <w:szCs w:val="22"/>
        </w:rPr>
      </w:pPr>
      <w:del w:id="76" w:author="Elmetgroup s.r.o Elmetgroup s.r.o" w:date="2020-01-11T19:36:00Z">
        <w:r w:rsidDel="002516BF">
          <w:rPr>
            <w:rFonts w:ascii="Arial" w:hAnsi="Arial" w:cs="Arial"/>
            <w:b/>
            <w:sz w:val="22"/>
            <w:szCs w:val="22"/>
          </w:rPr>
          <w:delText>X.</w:delText>
        </w:r>
      </w:del>
    </w:p>
    <w:p w14:paraId="30FEEC19" w14:textId="77777777" w:rsidR="00F337A9" w:rsidRPr="00F55A53" w:rsidRDefault="00DD4335" w:rsidP="00F55A5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55A53">
        <w:rPr>
          <w:rFonts w:ascii="Arial" w:hAnsi="Arial" w:cs="Arial"/>
          <w:b/>
          <w:sz w:val="22"/>
          <w:szCs w:val="22"/>
        </w:rPr>
        <w:t>Závěrečná ustanovení</w:t>
      </w:r>
    </w:p>
    <w:p w14:paraId="3EB4360D" w14:textId="77777777" w:rsidR="00F337A9" w:rsidRPr="006E547C" w:rsidRDefault="00124A3B" w:rsidP="006E547C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Veškerá ujednání mezi prodávajícím a k</w:t>
      </w:r>
      <w:r w:rsidR="00DD4335" w:rsidRPr="006E547C">
        <w:rPr>
          <w:rFonts w:ascii="Arial" w:hAnsi="Arial" w:cs="Arial"/>
          <w:sz w:val="22"/>
          <w:szCs w:val="22"/>
        </w:rPr>
        <w:t>upujícím se právním řádem České republiky. Pokud vztah založený kupní smlouvou obsahuje mezinárodní prvek, pak strany sjednávají, že vztah se řídí právem České republiky. Tímto nejsou dotčena práva spotřebitele vyplývající z obecně závazných právních předpisů.</w:t>
      </w:r>
    </w:p>
    <w:p w14:paraId="228A68B1" w14:textId="77777777" w:rsidR="00D038BF" w:rsidRPr="006E547C" w:rsidRDefault="00D038BF" w:rsidP="006E547C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Prodávající není ve vztahu ke kupujícímu vázán žádnými kodexy chování ve smyslu ustanovení § 1826 odst. 1 písm. e) občanského zákoníku.</w:t>
      </w:r>
    </w:p>
    <w:p w14:paraId="32DF0B38" w14:textId="77777777" w:rsidR="006E547C" w:rsidRDefault="00124A3B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Všechna práva k webovým stránkám prodávajícího</w:t>
      </w:r>
      <w:r w:rsidR="00D038BF" w:rsidRPr="006E547C">
        <w:rPr>
          <w:rFonts w:ascii="Arial" w:hAnsi="Arial" w:cs="Arial"/>
          <w:sz w:val="22"/>
          <w:szCs w:val="22"/>
        </w:rPr>
        <w:t xml:space="preserve">, zejména autorská práva k obsahu, včetně rozvržení stránky, fotek, filmů, grafik, ochranných známek, loga </w:t>
      </w:r>
      <w:r w:rsidRPr="006E547C">
        <w:rPr>
          <w:rFonts w:ascii="Arial" w:hAnsi="Arial" w:cs="Arial"/>
          <w:sz w:val="22"/>
          <w:szCs w:val="22"/>
        </w:rPr>
        <w:t>a dalšího obsahu a prvků, náleží prodávajícímu</w:t>
      </w:r>
      <w:r w:rsidR="00D038BF" w:rsidRPr="006E547C">
        <w:rPr>
          <w:rFonts w:ascii="Arial" w:hAnsi="Arial" w:cs="Arial"/>
          <w:sz w:val="22"/>
          <w:szCs w:val="22"/>
        </w:rPr>
        <w:t>.</w:t>
      </w:r>
      <w:r w:rsidRPr="006E547C">
        <w:rPr>
          <w:rFonts w:ascii="Arial" w:hAnsi="Arial" w:cs="Arial"/>
          <w:sz w:val="22"/>
          <w:szCs w:val="22"/>
        </w:rPr>
        <w:t xml:space="preserve"> J</w:t>
      </w:r>
      <w:r w:rsidR="00D038BF" w:rsidRPr="006E547C">
        <w:rPr>
          <w:rFonts w:ascii="Arial" w:hAnsi="Arial" w:cs="Arial"/>
          <w:sz w:val="22"/>
          <w:szCs w:val="22"/>
        </w:rPr>
        <w:t>e zakázáno kopírovat, upravovat nebo jinak používat webové stránky nebo jejich část bez souhlasu</w:t>
      </w:r>
      <w:r w:rsidRPr="006E547C">
        <w:rPr>
          <w:rFonts w:ascii="Arial" w:hAnsi="Arial" w:cs="Arial"/>
          <w:sz w:val="22"/>
          <w:szCs w:val="22"/>
        </w:rPr>
        <w:t xml:space="preserve"> prodávajícího</w:t>
      </w:r>
      <w:r w:rsidR="00D038BF" w:rsidRPr="006E547C">
        <w:rPr>
          <w:rFonts w:ascii="Arial" w:hAnsi="Arial" w:cs="Arial"/>
          <w:sz w:val="22"/>
          <w:szCs w:val="22"/>
        </w:rPr>
        <w:t>.</w:t>
      </w:r>
    </w:p>
    <w:p w14:paraId="31BE30AC" w14:textId="77777777" w:rsidR="006E547C" w:rsidRDefault="00D038BF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lastRenderedPageBreak/>
        <w:t xml:space="preserve">Prodávající nenese odpovědnost za chyby vzniklé v důsledku zásahů třetích osob do internetového obchodu nebo v důsledku jeho užití v rozporu s jeho určením. Kupující nesmí při využívání internetového obchodu používat postupy, které by mohly mít negativní vliv na jeho provoz a nesmí vykonávat žádnou činnost, která by mohla jemu nebo třetím osobám umožnit neoprávněně zasahovat či neoprávněně užít programové vybavení nebo další součásti tvořící internetový obchod a užívat internetový obchod nebo jeho části či softwarové vybavení takovým způsobem, který by byl v rozporu s jeho určením či účelem. </w:t>
      </w:r>
    </w:p>
    <w:p w14:paraId="685DFB57" w14:textId="77777777" w:rsidR="006E547C" w:rsidRDefault="002662A1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Kupující tímto přebírá na sebe nebezpečí změny okolností ve smyslu § 1765 odst. 2 občanského zákoníku.</w:t>
      </w:r>
    </w:p>
    <w:p w14:paraId="78803608" w14:textId="77777777" w:rsidR="006E547C" w:rsidRDefault="00D038BF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Kupní smlouva včetně obchodních podmínek je archivována prodávajícím v elektronické podobě a není přístupná.</w:t>
      </w:r>
    </w:p>
    <w:p w14:paraId="69A5D3A7" w14:textId="77777777" w:rsidR="006E547C" w:rsidRDefault="002662A1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Znění obchodních podmínek může prodávající měnit či doplňovat. Tímto ustanovením nejsou dotčena práva a povinnosti vzniklá po dobu účinnosti předchozího znění obchodních podmínek.</w:t>
      </w:r>
    </w:p>
    <w:p w14:paraId="19B5AC86" w14:textId="77777777" w:rsidR="00D038BF" w:rsidRPr="006E547C" w:rsidRDefault="002662A1" w:rsidP="00F55A53">
      <w:pPr>
        <w:pStyle w:val="Odstavecseseznamem"/>
        <w:numPr>
          <w:ilvl w:val="0"/>
          <w:numId w:val="4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E547C">
        <w:rPr>
          <w:rFonts w:ascii="Arial" w:hAnsi="Arial" w:cs="Arial"/>
          <w:sz w:val="22"/>
          <w:szCs w:val="22"/>
        </w:rPr>
        <w:t>Přílohou</w:t>
      </w:r>
      <w:r w:rsidR="00D038BF" w:rsidRPr="006E547C">
        <w:rPr>
          <w:rFonts w:ascii="Arial" w:hAnsi="Arial" w:cs="Arial"/>
          <w:sz w:val="22"/>
          <w:szCs w:val="22"/>
        </w:rPr>
        <w:t xml:space="preserve"> obchodních podmínek </w:t>
      </w:r>
      <w:r w:rsidRPr="006E547C">
        <w:rPr>
          <w:rFonts w:ascii="Arial" w:hAnsi="Arial" w:cs="Arial"/>
          <w:sz w:val="22"/>
          <w:szCs w:val="22"/>
        </w:rPr>
        <w:t>je</w:t>
      </w:r>
      <w:r w:rsidR="00D038BF" w:rsidRPr="006E547C">
        <w:rPr>
          <w:rFonts w:ascii="Arial" w:hAnsi="Arial" w:cs="Arial"/>
          <w:sz w:val="22"/>
          <w:szCs w:val="22"/>
        </w:rPr>
        <w:t xml:space="preserve"> vzorový formulář pro odstoupení od smlouvy.</w:t>
      </w:r>
    </w:p>
    <w:p w14:paraId="69A85802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A4541EE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FF354E" w14:textId="59D68AFC" w:rsidR="00F337A9" w:rsidRPr="0068660E" w:rsidRDefault="00DD4335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8660E">
        <w:rPr>
          <w:rFonts w:ascii="Arial" w:hAnsi="Arial" w:cs="Arial"/>
          <w:sz w:val="22"/>
          <w:szCs w:val="22"/>
        </w:rPr>
        <w:t xml:space="preserve">Tyto obchodní podmínky nabývají účinnosti </w:t>
      </w:r>
      <w:commentRangeStart w:id="77"/>
      <w:r w:rsidRPr="0068660E">
        <w:rPr>
          <w:rFonts w:ascii="Arial" w:hAnsi="Arial" w:cs="Arial"/>
          <w:sz w:val="22"/>
          <w:szCs w:val="22"/>
        </w:rPr>
        <w:t>dnem</w:t>
      </w:r>
      <w:commentRangeEnd w:id="77"/>
      <w:r w:rsidR="00143DA0">
        <w:rPr>
          <w:rStyle w:val="Odkaznakoment"/>
          <w:rFonts w:ascii="Garamond" w:eastAsia="Times New Roman" w:hAnsi="Garamond" w:cs="Times New Roman"/>
          <w:color w:val="auto"/>
          <w:lang w:eastAsia="ar-SA"/>
        </w:rPr>
        <w:commentReference w:id="77"/>
      </w:r>
      <w:r w:rsidRPr="0068660E">
        <w:rPr>
          <w:rFonts w:ascii="Arial" w:hAnsi="Arial" w:cs="Arial"/>
          <w:sz w:val="22"/>
          <w:szCs w:val="22"/>
        </w:rPr>
        <w:t xml:space="preserve"> </w:t>
      </w:r>
      <w:ins w:id="78" w:author="Elmetgroup s.r.o Elmetgroup s.r.o" w:date="2020-01-11T19:37:00Z">
        <w:r w:rsidR="002516BF">
          <w:rPr>
            <w:rFonts w:ascii="Arial" w:hAnsi="Arial" w:cs="Arial"/>
            <w:sz w:val="22"/>
            <w:szCs w:val="22"/>
          </w:rPr>
          <w:t>1.1.2020</w:t>
        </w:r>
      </w:ins>
    </w:p>
    <w:p w14:paraId="52ACD643" w14:textId="77777777" w:rsidR="00F337A9" w:rsidRPr="0068660E" w:rsidRDefault="00F337A9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A4BBE1" w14:textId="77777777" w:rsidR="0068660E" w:rsidRPr="0068660E" w:rsidRDefault="0068660E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sectPr w:rsidR="0068660E" w:rsidRPr="0068660E" w:rsidSect="00F337A9">
      <w:headerReference w:type="default" r:id="rId11"/>
      <w:footerReference w:type="default" r:id="rId12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hoptetrix" w:date="2018-04-11T09:42:00Z" w:initials="S">
    <w:p w14:paraId="4CB78F44" w14:textId="52F7C36C" w:rsidR="00944E65" w:rsidRDefault="00944E65" w:rsidP="00B5756E">
      <w:r>
        <w:rPr>
          <w:rStyle w:val="Odkaznakoment"/>
        </w:rPr>
        <w:annotationRef/>
      </w:r>
      <w:r w:rsidRPr="00944E65">
        <w:t>Vyplňte svoje jméno a příjmení, pokud provozujete e</w:t>
      </w:r>
      <w:r w:rsidR="00B5756E">
        <w:t>-</w:t>
      </w:r>
      <w:r w:rsidRPr="00944E65">
        <w:t>shop jako OSVČ, nebo název, pokud provozujete e</w:t>
      </w:r>
      <w:r w:rsidR="00B5756E">
        <w:t>-</w:t>
      </w:r>
      <w:r w:rsidRPr="00944E65">
        <w:t>shop jako právnická osoba (firma). Dále vyplňte své zapsané a kontaktní údaje, na které Vás zákazníci zastihnou.</w:t>
      </w:r>
    </w:p>
  </w:comment>
  <w:comment w:id="18" w:author="Shoptetrix" w:date="2018-04-11T09:43:00Z" w:initials="S">
    <w:p w14:paraId="5EB31CC2" w14:textId="227B0CBB" w:rsidR="00944E65" w:rsidRDefault="00944E65" w:rsidP="00B5756E">
      <w:r>
        <w:rPr>
          <w:rStyle w:val="Odkaznakoment"/>
        </w:rPr>
        <w:annotationRef/>
      </w:r>
      <w:r>
        <w:t>Doplňte doménu, na které provozujete svůj e</w:t>
      </w:r>
      <w:r w:rsidR="00B5756E">
        <w:t>-</w:t>
      </w:r>
      <w:r>
        <w:t>shop.</w:t>
      </w:r>
    </w:p>
  </w:comment>
  <w:comment w:id="23" w:author="Shoptetrix" w:date="2018-04-11T09:44:00Z" w:initials="S">
    <w:p w14:paraId="47327B79" w14:textId="7794327A" w:rsidR="00944E65" w:rsidRDefault="00944E65" w:rsidP="00B5756E">
      <w:r>
        <w:rPr>
          <w:rStyle w:val="Odkaznakoment"/>
        </w:rPr>
        <w:annotationRef/>
      </w:r>
      <w:r>
        <w:t>Pokud provozujete e</w:t>
      </w:r>
      <w:r w:rsidR="00B5756E">
        <w:t>-</w:t>
      </w:r>
      <w:r>
        <w:t>shop ve více jazykových variantách a zákazníci mohou objednávat i v jiném jazyce, doplňte do tohoto ustanovení všechny jazyky, ve kterých máte smluvní podmínky a uzavíráte smlouvy.</w:t>
      </w:r>
    </w:p>
  </w:comment>
  <w:comment w:id="24" w:author="Shoptetrix" w:date="2018-04-11T09:44:00Z" w:initials="S">
    <w:p w14:paraId="7BFB5668" w14:textId="0D81854B" w:rsidR="00944E65" w:rsidRDefault="00944E65" w:rsidP="00B5756E">
      <w:r>
        <w:rPr>
          <w:rStyle w:val="Odkaznakoment"/>
        </w:rPr>
        <w:annotationRef/>
      </w:r>
      <w:r w:rsidRPr="00944E65">
        <w:t>Pokud doručujete i do jiné země, např. na Slovensko, uveďte ceny dodání i do této země. V takovém případě můžete toto ustanovení vypustit. V</w:t>
      </w:r>
      <w:r w:rsidR="00B5756E">
        <w:t> </w:t>
      </w:r>
      <w:r w:rsidRPr="00944E65">
        <w:t>e</w:t>
      </w:r>
      <w:r w:rsidR="00B5756E">
        <w:t>-s</w:t>
      </w:r>
      <w:r w:rsidRPr="00944E65">
        <w:t>hopu musíte mít uvedeno, jaké náklady se vztahují k dodání v ČR a do zahraničí.</w:t>
      </w:r>
    </w:p>
  </w:comment>
  <w:comment w:id="26" w:author="Shoptetrix" w:date="2018-04-11T09:45:00Z" w:initials="S">
    <w:p w14:paraId="6F35443B" w14:textId="46D6FF7F" w:rsidR="00944E65" w:rsidRDefault="00944E65" w:rsidP="00B5756E">
      <w:r>
        <w:rPr>
          <w:rStyle w:val="Odkaznakoment"/>
        </w:rPr>
        <w:annotationRef/>
      </w:r>
      <w:r>
        <w:t>Doplňte, jak nazýváte tlačítko pro dokončení a odeslání objednávky.</w:t>
      </w:r>
    </w:p>
  </w:comment>
  <w:comment w:id="29" w:author="Shoptetrix" w:date="2018-04-11T09:47:00Z" w:initials="S">
    <w:p w14:paraId="42772F34" w14:textId="5AF95E4C" w:rsidR="00143DA0" w:rsidRDefault="00143DA0" w:rsidP="00B5756E">
      <w:r>
        <w:rPr>
          <w:rStyle w:val="Odkaznakoment"/>
        </w:rPr>
        <w:annotationRef/>
      </w:r>
      <w:r>
        <w:t xml:space="preserve">Tuto variantu zvolte, pokud potvrzením o přijetí objednávky chcete být objednávkou vázáni, tzn. potvrzením o přijetí objednávky je </w:t>
      </w:r>
      <w:r>
        <w:t>uzvřena kupní smlouva.</w:t>
      </w:r>
    </w:p>
  </w:comment>
  <w:comment w:id="31" w:author="Shoptetrix" w:date="2018-04-11T09:49:00Z" w:initials="S">
    <w:p w14:paraId="338C0DC7" w14:textId="0CEBF2BE" w:rsidR="00143DA0" w:rsidRDefault="00143DA0" w:rsidP="00B5756E">
      <w:r>
        <w:rPr>
          <w:rStyle w:val="Odkaznakoment"/>
        </w:rPr>
        <w:annotationRef/>
      </w:r>
      <w:r w:rsidRPr="00143DA0">
        <w:t>Pokud je smlouva uzavřena již potvrzením o přijetí objednávky, tuto část vynechejte.</w:t>
      </w:r>
    </w:p>
  </w:comment>
  <w:comment w:id="33" w:author="Shoptetrix" w:date="2018-04-11T09:49:00Z" w:initials="S">
    <w:p w14:paraId="167D4179" w14:textId="57A44943" w:rsidR="00143DA0" w:rsidRDefault="00143DA0" w:rsidP="00B5756E">
      <w:r>
        <w:rPr>
          <w:rStyle w:val="Odkaznakoment"/>
        </w:rPr>
        <w:annotationRef/>
      </w:r>
      <w:r w:rsidRPr="00143DA0">
        <w:t>Vyberte způsob dodání a placení zboží, který používáte ve Vašem e</w:t>
      </w:r>
      <w:r w:rsidR="00B5756E">
        <w:t>-</w:t>
      </w:r>
      <w:r w:rsidRPr="00143DA0">
        <w:t>shopu, včetně údajů pro platbu na účet, používané platební brány nebo výdejny zásilek.</w:t>
      </w:r>
    </w:p>
  </w:comment>
  <w:comment w:id="51" w:author="Shoptetrix" w:date="2018-04-11T09:50:00Z" w:initials="S">
    <w:p w14:paraId="6138FE2E" w14:textId="7312B978" w:rsidR="00143DA0" w:rsidRDefault="00143DA0" w:rsidP="00B5756E">
      <w:r>
        <w:rPr>
          <w:rStyle w:val="Odkaznakoment"/>
        </w:rPr>
        <w:annotationRef/>
      </w:r>
      <w:r>
        <w:t>Pokud umožňujete platbu na účet, doplňte splatnost faktury, jinak vymažte.</w:t>
      </w:r>
    </w:p>
  </w:comment>
  <w:comment w:id="55" w:author="Shoptetrix" w:date="2018-04-11T09:51:00Z" w:initials="S">
    <w:p w14:paraId="2B50835E" w14:textId="21339234" w:rsidR="00143DA0" w:rsidRDefault="00143DA0" w:rsidP="00B5756E">
      <w:r>
        <w:rPr>
          <w:rStyle w:val="Odkaznakoment"/>
        </w:rPr>
        <w:annotationRef/>
      </w:r>
      <w:r w:rsidRPr="00143DA0">
        <w:t>Pokud nepoužíváte platební bránu, prosím vymažte.</w:t>
      </w:r>
    </w:p>
  </w:comment>
  <w:comment w:id="57" w:author="Shoptetrix" w:date="2018-04-11T09:51:00Z" w:initials="S">
    <w:p w14:paraId="141BCB8D" w14:textId="2B2FB839" w:rsidR="00143DA0" w:rsidRDefault="00143DA0" w:rsidP="00B5756E">
      <w:r>
        <w:rPr>
          <w:rStyle w:val="Odkaznakoment"/>
        </w:rPr>
        <w:annotationRef/>
      </w:r>
      <w:r>
        <w:t>Pokud nevyužíváte některou z těchto možností, prosím odstraňte.</w:t>
      </w:r>
    </w:p>
  </w:comment>
  <w:comment w:id="59" w:author="Shoptetrix" w:date="2018-04-11T09:52:00Z" w:initials="S">
    <w:p w14:paraId="0413DB3C" w14:textId="3FCD3063" w:rsidR="00143DA0" w:rsidRDefault="00143DA0" w:rsidP="00B5756E">
      <w:r>
        <w:rPr>
          <w:rStyle w:val="Odkaznakoment"/>
        </w:rPr>
        <w:annotationRef/>
      </w:r>
      <w:r w:rsidRPr="00143DA0">
        <w:t>Prosím vyberte variantu podle Vašeho e</w:t>
      </w:r>
      <w:r w:rsidR="00B5756E">
        <w:t>-</w:t>
      </w:r>
      <w:r w:rsidRPr="00143DA0">
        <w:t>shopu.</w:t>
      </w:r>
    </w:p>
  </w:comment>
  <w:comment w:id="64" w:author="Shoptetrix" w:date="2018-04-11T09:52:00Z" w:initials="S">
    <w:p w14:paraId="503D6722" w14:textId="043CD6AD" w:rsidR="00143DA0" w:rsidRDefault="00143DA0" w:rsidP="00B5756E">
      <w:r>
        <w:rPr>
          <w:rStyle w:val="Odkaznakoment"/>
        </w:rPr>
        <w:annotationRef/>
      </w:r>
      <w:r w:rsidRPr="00143DA0">
        <w:t>Ponechte toto ustanovení, pokud vydáváte podrobnější reklamační řád, jinak vymaže.</w:t>
      </w:r>
    </w:p>
  </w:comment>
  <w:comment w:id="77" w:author="Shoptetrix" w:date="2018-04-11T09:53:00Z" w:initials="S">
    <w:p w14:paraId="7A8033B6" w14:textId="7E672E9A" w:rsidR="00143DA0" w:rsidRDefault="00143DA0" w:rsidP="00B5756E">
      <w:r>
        <w:rPr>
          <w:rStyle w:val="Odkaznakoment"/>
        </w:rPr>
        <w:annotationRef/>
      </w:r>
      <w:r w:rsidRPr="00143DA0">
        <w:t xml:space="preserve">Doplňte den, od </w:t>
      </w:r>
      <w:r w:rsidRPr="00143DA0">
        <w:t>kte</w:t>
      </w:r>
      <w:r w:rsidR="002516BF">
        <w:t>od 1.</w:t>
      </w:r>
      <w:r w:rsidRPr="00143DA0">
        <w:t>rého se Vy i kupující řídíte těmito obchodními podmínkami.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CB78F44" w15:done="0"/>
  <w15:commentEx w15:paraId="5EB31CC2" w15:done="0"/>
  <w15:commentEx w15:paraId="47327B79" w15:done="0"/>
  <w15:commentEx w15:paraId="7BFB5668" w15:done="0"/>
  <w15:commentEx w15:paraId="6F35443B" w15:done="0"/>
  <w15:commentEx w15:paraId="42772F34" w15:done="0"/>
  <w15:commentEx w15:paraId="338C0DC7" w15:done="0"/>
  <w15:commentEx w15:paraId="167D4179" w15:done="0"/>
  <w15:commentEx w15:paraId="6138FE2E" w15:done="0"/>
  <w15:commentEx w15:paraId="2B50835E" w15:done="0"/>
  <w15:commentEx w15:paraId="141BCB8D" w15:done="0"/>
  <w15:commentEx w15:paraId="0413DB3C" w15:done="0"/>
  <w15:commentEx w15:paraId="503D6722" w15:done="0"/>
  <w15:commentEx w15:paraId="7A8033B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B78F44" w16cid:durableId="1E785715"/>
  <w16cid:commentId w16cid:paraId="5EB31CC2" w16cid:durableId="1E785751"/>
  <w16cid:commentId w16cid:paraId="47327B79" w16cid:durableId="1E785770"/>
  <w16cid:commentId w16cid:paraId="7BFB5668" w16cid:durableId="1E785791"/>
  <w16cid:commentId w16cid:paraId="6F35443B" w16cid:durableId="1E7857B3"/>
  <w16cid:commentId w16cid:paraId="42772F34" w16cid:durableId="1E785818"/>
  <w16cid:commentId w16cid:paraId="338C0DC7" w16cid:durableId="1E785894"/>
  <w16cid:commentId w16cid:paraId="167D4179" w16cid:durableId="1E7858C4"/>
  <w16cid:commentId w16cid:paraId="6138FE2E" w16cid:durableId="1E7858F3"/>
  <w16cid:commentId w16cid:paraId="2B50835E" w16cid:durableId="1E785910"/>
  <w16cid:commentId w16cid:paraId="141BCB8D" w16cid:durableId="1E78593C"/>
  <w16cid:commentId w16cid:paraId="0413DB3C" w16cid:durableId="1E785952"/>
  <w16cid:commentId w16cid:paraId="503D6722" w16cid:durableId="1E785977"/>
  <w16cid:commentId w16cid:paraId="7A8033B6" w16cid:durableId="1E7859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75E5" w14:textId="77777777" w:rsidR="005552E4" w:rsidRDefault="005552E4" w:rsidP="002662A1">
      <w:r>
        <w:separator/>
      </w:r>
    </w:p>
  </w:endnote>
  <w:endnote w:type="continuationSeparator" w:id="0">
    <w:p w14:paraId="1B39E413" w14:textId="77777777" w:rsidR="005552E4" w:rsidRDefault="005552E4" w:rsidP="002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87190"/>
      <w:docPartObj>
        <w:docPartGallery w:val="Page Numbers (Bottom of Page)"/>
        <w:docPartUnique/>
      </w:docPartObj>
    </w:sdtPr>
    <w:sdtEndPr/>
    <w:sdtContent>
      <w:p w14:paraId="6A9A069E" w14:textId="68B610A0" w:rsidR="000731E5" w:rsidRDefault="00C473C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756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1FCC114" w14:textId="61B02732" w:rsidR="000731E5" w:rsidRDefault="00483DAF">
    <w:pPr>
      <w:pStyle w:val="Zpat"/>
    </w:pPr>
    <w:del w:id="81" w:author="Elmetgroup s.r.o Elmetgroup s.r.o" w:date="2020-01-11T19:39:00Z">
      <w:r w:rsidDel="002516BF">
        <w:rPr>
          <w:noProof/>
        </w:rPr>
        <w:drawing>
          <wp:anchor distT="0" distB="0" distL="114300" distR="114300" simplePos="0" relativeHeight="251694592" behindDoc="0" locked="0" layoutInCell="1" allowOverlap="1" wp14:anchorId="464D6CB9" wp14:editId="5DE3E0AB">
            <wp:simplePos x="0" y="0"/>
            <wp:positionH relativeFrom="column">
              <wp:posOffset>1873624</wp:posOffset>
            </wp:positionH>
            <wp:positionV relativeFrom="paragraph">
              <wp:posOffset>35224</wp:posOffset>
            </wp:positionV>
            <wp:extent cx="1571625" cy="533400"/>
            <wp:effectExtent l="0" t="0" r="3175" b="0"/>
            <wp:wrapNone/>
            <wp:docPr id="5" name="obrázek 2" descr="ShoptetLogo80p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ptetLogo80px"/>
                    <pic:cNvPicPr>
                      <a:picLocks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ins w:id="82" w:author="Elmetgroup s.r.o Elmetgroup s.r.o" w:date="2020-01-11T19:39:00Z">
      <w:r w:rsidR="002516BF">
        <w:t xml:space="preserve">ELMET GROUP </w:t>
      </w:r>
      <w:proofErr w:type="gramStart"/>
      <w:r w:rsidR="002516BF">
        <w:t>s.r.o. ,</w:t>
      </w:r>
      <w:proofErr w:type="gramEnd"/>
      <w:r w:rsidR="002516BF">
        <w:t xml:space="preserve"> Kamýcká 15 , 165 00 , Praha 6 , www.elmetgroup.cz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858A0" w14:textId="77777777" w:rsidR="005552E4" w:rsidRDefault="005552E4" w:rsidP="002662A1">
      <w:r>
        <w:separator/>
      </w:r>
    </w:p>
  </w:footnote>
  <w:footnote w:type="continuationSeparator" w:id="0">
    <w:p w14:paraId="09927A7C" w14:textId="77777777" w:rsidR="005552E4" w:rsidRDefault="005552E4" w:rsidP="0026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47DF" w14:textId="005EAB22" w:rsidR="003C24C2" w:rsidRDefault="002516BF">
    <w:pPr>
      <w:pStyle w:val="Zhlav"/>
    </w:pPr>
    <w:ins w:id="79" w:author="Elmetgroup s.r.o Elmetgroup s.r.o" w:date="2020-01-11T19:40:00Z">
      <w:r w:rsidRPr="002516BF">
        <w:rPr>
          <w:rFonts w:ascii="Times New Roman" w:hAnsi="Times New Roman"/>
          <w:noProof/>
        </w:rPr>
        <w:drawing>
          <wp:anchor distT="0" distB="0" distL="114935" distR="114935" simplePos="0" relativeHeight="251695616" behindDoc="0" locked="0" layoutInCell="1" allowOverlap="1" wp14:anchorId="4AD7E2F6" wp14:editId="720C3A3E">
            <wp:simplePos x="0" y="0"/>
            <wp:positionH relativeFrom="column">
              <wp:posOffset>1569720</wp:posOffset>
            </wp:positionH>
            <wp:positionV relativeFrom="paragraph">
              <wp:posOffset>106680</wp:posOffset>
            </wp:positionV>
            <wp:extent cx="2503805" cy="636270"/>
            <wp:effectExtent l="0" t="0" r="0" b="0"/>
            <wp:wrapNone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805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80" w:author="Elmetgroup s.r.o Elmetgroup s.r.o" w:date="2020-01-11T19:39:00Z">
      <w:r w:rsidR="00483DAF" w:rsidDel="002516BF">
        <w:rPr>
          <w:noProof/>
        </w:rPr>
        <w:drawing>
          <wp:anchor distT="0" distB="0" distL="114300" distR="114300" simplePos="0" relativeHeight="251621888" behindDoc="0" locked="0" layoutInCell="1" allowOverlap="1" wp14:anchorId="1FE11636" wp14:editId="272CCB84">
            <wp:simplePos x="0" y="0"/>
            <wp:positionH relativeFrom="column">
              <wp:posOffset>1855059</wp:posOffset>
            </wp:positionH>
            <wp:positionV relativeFrom="paragraph">
              <wp:posOffset>178435</wp:posOffset>
            </wp:positionV>
            <wp:extent cx="1571625" cy="533400"/>
            <wp:effectExtent l="0" t="0" r="3175" b="0"/>
            <wp:wrapNone/>
            <wp:docPr id="4" name="obrázek 2" descr="ShoptetLogo80px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ptetLogo80px"/>
                    <pic:cNvPicPr>
                      <a:picLocks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20A"/>
    <w:multiLevelType w:val="hybridMultilevel"/>
    <w:tmpl w:val="952C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F334B"/>
    <w:multiLevelType w:val="multilevel"/>
    <w:tmpl w:val="1340F43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E333E"/>
    <w:multiLevelType w:val="multilevel"/>
    <w:tmpl w:val="2A626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67868"/>
    <w:multiLevelType w:val="hybridMultilevel"/>
    <w:tmpl w:val="EA3E0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B735F3B"/>
    <w:multiLevelType w:val="multilevel"/>
    <w:tmpl w:val="4F84F49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7306F"/>
    <w:multiLevelType w:val="hybridMultilevel"/>
    <w:tmpl w:val="90B4F30A"/>
    <w:lvl w:ilvl="0" w:tplc="561863A6">
      <w:start w:val="1"/>
      <w:numFmt w:val="bullet"/>
      <w:lvlText w:val=""/>
      <w:lvlJc w:val="left"/>
      <w:pPr>
        <w:ind w:left="360" w:hanging="355"/>
      </w:pPr>
      <w:rPr>
        <w:rFonts w:ascii="Wingdings" w:hAnsi="Wingdings" w:hint="default"/>
        <w:sz w:val="16"/>
        <w:szCs w:val="16"/>
      </w:rPr>
    </w:lvl>
    <w:lvl w:ilvl="1" w:tplc="7506EF5C">
      <w:start w:val="1"/>
      <w:numFmt w:val="bullet"/>
      <w:lvlText w:val="o"/>
      <w:lvlJc w:val="left"/>
      <w:pPr>
        <w:ind w:left="1080" w:hanging="355"/>
      </w:pPr>
      <w:rPr>
        <w:rFonts w:ascii="Courier New" w:hAnsi="Courier New" w:cs="Courier New" w:hint="default"/>
      </w:rPr>
    </w:lvl>
    <w:lvl w:ilvl="2" w:tplc="206E8FB2">
      <w:start w:val="1"/>
      <w:numFmt w:val="bullet"/>
      <w:lvlText w:val=""/>
      <w:lvlJc w:val="left"/>
      <w:pPr>
        <w:ind w:left="1800" w:hanging="355"/>
      </w:pPr>
      <w:rPr>
        <w:rFonts w:ascii="Wingdings" w:hAnsi="Wingdings" w:hint="default"/>
      </w:rPr>
    </w:lvl>
    <w:lvl w:ilvl="3" w:tplc="470035EC">
      <w:start w:val="1"/>
      <w:numFmt w:val="bullet"/>
      <w:lvlText w:val=""/>
      <w:lvlJc w:val="left"/>
      <w:pPr>
        <w:ind w:left="2520" w:hanging="355"/>
      </w:pPr>
      <w:rPr>
        <w:rFonts w:ascii="Symbol" w:hAnsi="Symbol" w:hint="default"/>
      </w:rPr>
    </w:lvl>
    <w:lvl w:ilvl="4" w:tplc="F928FD5A">
      <w:start w:val="1"/>
      <w:numFmt w:val="bullet"/>
      <w:lvlText w:val="o"/>
      <w:lvlJc w:val="left"/>
      <w:pPr>
        <w:ind w:left="3240" w:hanging="355"/>
      </w:pPr>
      <w:rPr>
        <w:rFonts w:ascii="Courier New" w:hAnsi="Courier New" w:cs="Courier New" w:hint="default"/>
      </w:rPr>
    </w:lvl>
    <w:lvl w:ilvl="5" w:tplc="3190E274">
      <w:start w:val="1"/>
      <w:numFmt w:val="bullet"/>
      <w:lvlText w:val=""/>
      <w:lvlJc w:val="left"/>
      <w:pPr>
        <w:ind w:left="3960" w:hanging="355"/>
      </w:pPr>
      <w:rPr>
        <w:rFonts w:ascii="Wingdings" w:hAnsi="Wingdings" w:hint="default"/>
      </w:rPr>
    </w:lvl>
    <w:lvl w:ilvl="6" w:tplc="2C9806C8">
      <w:start w:val="1"/>
      <w:numFmt w:val="bullet"/>
      <w:lvlText w:val=""/>
      <w:lvlJc w:val="left"/>
      <w:pPr>
        <w:ind w:left="4680" w:hanging="355"/>
      </w:pPr>
      <w:rPr>
        <w:rFonts w:ascii="Symbol" w:hAnsi="Symbol" w:hint="default"/>
      </w:rPr>
    </w:lvl>
    <w:lvl w:ilvl="7" w:tplc="8C8C3EA8">
      <w:start w:val="1"/>
      <w:numFmt w:val="bullet"/>
      <w:lvlText w:val="o"/>
      <w:lvlJc w:val="left"/>
      <w:pPr>
        <w:ind w:left="5400" w:hanging="355"/>
      </w:pPr>
      <w:rPr>
        <w:rFonts w:ascii="Courier New" w:hAnsi="Courier New" w:cs="Courier New" w:hint="default"/>
      </w:rPr>
    </w:lvl>
    <w:lvl w:ilvl="8" w:tplc="45B004FA">
      <w:start w:val="1"/>
      <w:numFmt w:val="bullet"/>
      <w:lvlText w:val=""/>
      <w:lvlJc w:val="left"/>
      <w:pPr>
        <w:ind w:left="6120" w:hanging="355"/>
      </w:pPr>
      <w:rPr>
        <w:rFonts w:ascii="Wingdings" w:hAnsi="Wingdings" w:hint="default"/>
      </w:rPr>
    </w:lvl>
  </w:abstractNum>
  <w:abstractNum w:abstractNumId="9" w15:restartNumberingAfterBreak="0">
    <w:nsid w:val="11760D6E"/>
    <w:multiLevelType w:val="multilevel"/>
    <w:tmpl w:val="C65E9E4A"/>
    <w:lvl w:ilvl="0">
      <w:start w:val="1"/>
      <w:numFmt w:val="lowerLetter"/>
      <w:lvlText w:val="%1)"/>
      <w:lvlJc w:val="left"/>
      <w:pPr>
        <w:ind w:left="2520" w:hanging="360"/>
      </w:p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11CC6F09"/>
    <w:multiLevelType w:val="multilevel"/>
    <w:tmpl w:val="D67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2B43AAB"/>
    <w:multiLevelType w:val="multilevel"/>
    <w:tmpl w:val="C42AF8D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D94B70"/>
    <w:multiLevelType w:val="multilevel"/>
    <w:tmpl w:val="8A1CD1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5761E"/>
    <w:multiLevelType w:val="multilevel"/>
    <w:tmpl w:val="75969CB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7E7051"/>
    <w:multiLevelType w:val="hybridMultilevel"/>
    <w:tmpl w:val="6C8A81D2"/>
    <w:lvl w:ilvl="0" w:tplc="E956121E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52EA62FE">
      <w:start w:val="1"/>
      <w:numFmt w:val="bullet"/>
      <w:lvlText w:val="o"/>
      <w:lvlJc w:val="left"/>
      <w:pPr>
        <w:tabs>
          <w:tab w:val="left" w:pos="1440"/>
        </w:tabs>
        <w:ind w:left="1440" w:hanging="355"/>
      </w:pPr>
      <w:rPr>
        <w:rFonts w:ascii="Courier New" w:hAnsi="Courier New" w:hint="default"/>
        <w:sz w:val="20"/>
      </w:rPr>
    </w:lvl>
    <w:lvl w:ilvl="2" w:tplc="03925780">
      <w:start w:val="1"/>
      <w:numFmt w:val="bullet"/>
      <w:lvlText w:val=""/>
      <w:lvlJc w:val="left"/>
      <w:pPr>
        <w:tabs>
          <w:tab w:val="left" w:pos="2160"/>
        </w:tabs>
        <w:ind w:left="2160" w:hanging="355"/>
      </w:pPr>
      <w:rPr>
        <w:rFonts w:ascii="Wingdings" w:hAnsi="Wingdings" w:hint="default"/>
        <w:sz w:val="20"/>
      </w:rPr>
    </w:lvl>
    <w:lvl w:ilvl="3" w:tplc="51F47DDA">
      <w:start w:val="1"/>
      <w:numFmt w:val="bullet"/>
      <w:lvlText w:val=""/>
      <w:lvlJc w:val="left"/>
      <w:pPr>
        <w:tabs>
          <w:tab w:val="left" w:pos="2880"/>
        </w:tabs>
        <w:ind w:left="2880" w:hanging="355"/>
      </w:pPr>
      <w:rPr>
        <w:rFonts w:ascii="Wingdings" w:hAnsi="Wingdings" w:hint="default"/>
        <w:sz w:val="20"/>
      </w:rPr>
    </w:lvl>
    <w:lvl w:ilvl="4" w:tplc="9C4C90A0">
      <w:start w:val="1"/>
      <w:numFmt w:val="bullet"/>
      <w:lvlText w:val=""/>
      <w:lvlJc w:val="left"/>
      <w:pPr>
        <w:tabs>
          <w:tab w:val="left" w:pos="3600"/>
        </w:tabs>
        <w:ind w:left="3600" w:hanging="355"/>
      </w:pPr>
      <w:rPr>
        <w:rFonts w:ascii="Wingdings" w:hAnsi="Wingdings" w:hint="default"/>
        <w:sz w:val="20"/>
      </w:rPr>
    </w:lvl>
    <w:lvl w:ilvl="5" w:tplc="F3BC051A">
      <w:start w:val="1"/>
      <w:numFmt w:val="bullet"/>
      <w:lvlText w:val=""/>
      <w:lvlJc w:val="left"/>
      <w:pPr>
        <w:tabs>
          <w:tab w:val="left" w:pos="4320"/>
        </w:tabs>
        <w:ind w:left="4320" w:hanging="355"/>
      </w:pPr>
      <w:rPr>
        <w:rFonts w:ascii="Wingdings" w:hAnsi="Wingdings" w:hint="default"/>
        <w:sz w:val="20"/>
      </w:rPr>
    </w:lvl>
    <w:lvl w:ilvl="6" w:tplc="F300DBD4">
      <w:start w:val="1"/>
      <w:numFmt w:val="bullet"/>
      <w:lvlText w:val=""/>
      <w:lvlJc w:val="left"/>
      <w:pPr>
        <w:tabs>
          <w:tab w:val="left" w:pos="5040"/>
        </w:tabs>
        <w:ind w:left="5040" w:hanging="355"/>
      </w:pPr>
      <w:rPr>
        <w:rFonts w:ascii="Wingdings" w:hAnsi="Wingdings" w:hint="default"/>
        <w:sz w:val="20"/>
      </w:rPr>
    </w:lvl>
    <w:lvl w:ilvl="7" w:tplc="14F431FE">
      <w:start w:val="1"/>
      <w:numFmt w:val="bullet"/>
      <w:lvlText w:val=""/>
      <w:lvlJc w:val="left"/>
      <w:pPr>
        <w:tabs>
          <w:tab w:val="left" w:pos="5760"/>
        </w:tabs>
        <w:ind w:left="5760" w:hanging="355"/>
      </w:pPr>
      <w:rPr>
        <w:rFonts w:ascii="Wingdings" w:hAnsi="Wingdings" w:hint="default"/>
        <w:sz w:val="20"/>
      </w:rPr>
    </w:lvl>
    <w:lvl w:ilvl="8" w:tplc="2BBAD478">
      <w:start w:val="1"/>
      <w:numFmt w:val="bullet"/>
      <w:lvlText w:val=""/>
      <w:lvlJc w:val="left"/>
      <w:pPr>
        <w:tabs>
          <w:tab w:val="left" w:pos="6480"/>
        </w:tabs>
        <w:ind w:left="6480" w:hanging="355"/>
      </w:pPr>
      <w:rPr>
        <w:rFonts w:ascii="Wingdings" w:hAnsi="Wingdings" w:hint="default"/>
        <w:sz w:val="20"/>
      </w:rPr>
    </w:lvl>
  </w:abstractNum>
  <w:abstractNum w:abstractNumId="15" w15:restartNumberingAfterBreak="0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31000"/>
    <w:multiLevelType w:val="hybridMultilevel"/>
    <w:tmpl w:val="A0985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97743"/>
    <w:multiLevelType w:val="multilevel"/>
    <w:tmpl w:val="4F9A5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5442E"/>
    <w:multiLevelType w:val="multilevel"/>
    <w:tmpl w:val="9D32F9B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A3B95"/>
    <w:multiLevelType w:val="multilevel"/>
    <w:tmpl w:val="F4AADE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81335"/>
    <w:multiLevelType w:val="hybridMultilevel"/>
    <w:tmpl w:val="300A3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CB0AE1"/>
    <w:multiLevelType w:val="hybridMultilevel"/>
    <w:tmpl w:val="D2EAF5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E20A0"/>
    <w:multiLevelType w:val="multilevel"/>
    <w:tmpl w:val="924A8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A2F4E"/>
    <w:multiLevelType w:val="multilevel"/>
    <w:tmpl w:val="F8C406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69523A"/>
    <w:multiLevelType w:val="multilevel"/>
    <w:tmpl w:val="6B8A2B6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8C30B3"/>
    <w:multiLevelType w:val="hybridMultilevel"/>
    <w:tmpl w:val="1FA41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CA397E"/>
    <w:multiLevelType w:val="hybridMultilevel"/>
    <w:tmpl w:val="8FE02B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64E19"/>
    <w:multiLevelType w:val="hybridMultilevel"/>
    <w:tmpl w:val="72EA1D26"/>
    <w:lvl w:ilvl="0" w:tplc="477A9A50">
      <w:start w:val="1"/>
      <w:numFmt w:val="upperRoman"/>
      <w:lvlText w:val="%1."/>
      <w:lvlJc w:val="left"/>
      <w:pPr>
        <w:ind w:left="19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0" w15:restartNumberingAfterBreak="0">
    <w:nsid w:val="4E4A36F3"/>
    <w:multiLevelType w:val="hybridMultilevel"/>
    <w:tmpl w:val="FB767B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532FE"/>
    <w:multiLevelType w:val="hybridMultilevel"/>
    <w:tmpl w:val="CDDE50B8"/>
    <w:lvl w:ilvl="0" w:tplc="37A8724E">
      <w:start w:val="1"/>
      <w:numFmt w:val="bullet"/>
      <w:lvlText w:val="·"/>
      <w:lvlJc w:val="left"/>
      <w:pPr>
        <w:ind w:left="720" w:hanging="355"/>
      </w:pPr>
      <w:rPr>
        <w:rFonts w:ascii="Symbol" w:eastAsia="Symbol" w:hAnsi="Symbol" w:cs="Symbol"/>
      </w:rPr>
    </w:lvl>
    <w:lvl w:ilvl="1" w:tplc="AA06275C">
      <w:start w:val="1"/>
      <w:numFmt w:val="bullet"/>
      <w:lvlText w:val="o"/>
      <w:lvlJc w:val="left"/>
      <w:pPr>
        <w:ind w:left="1440" w:hanging="355"/>
      </w:pPr>
      <w:rPr>
        <w:rFonts w:ascii="Courier New" w:eastAsia="Courier New" w:hAnsi="Courier New" w:cs="Courier New"/>
      </w:rPr>
    </w:lvl>
    <w:lvl w:ilvl="2" w:tplc="75C0A9C2">
      <w:start w:val="1"/>
      <w:numFmt w:val="bullet"/>
      <w:lvlText w:val="§"/>
      <w:lvlJc w:val="left"/>
      <w:pPr>
        <w:ind w:left="2160" w:hanging="355"/>
      </w:pPr>
      <w:rPr>
        <w:rFonts w:ascii="Wingdings" w:eastAsia="Wingdings" w:hAnsi="Wingdings" w:cs="Wingdings"/>
      </w:rPr>
    </w:lvl>
    <w:lvl w:ilvl="3" w:tplc="E6A03F5E">
      <w:start w:val="1"/>
      <w:numFmt w:val="bullet"/>
      <w:lvlText w:val="·"/>
      <w:lvlJc w:val="left"/>
      <w:pPr>
        <w:ind w:left="2880" w:hanging="355"/>
      </w:pPr>
      <w:rPr>
        <w:rFonts w:ascii="Symbol" w:eastAsia="Symbol" w:hAnsi="Symbol" w:cs="Symbol"/>
      </w:rPr>
    </w:lvl>
    <w:lvl w:ilvl="4" w:tplc="7B307C62">
      <w:start w:val="1"/>
      <w:numFmt w:val="bullet"/>
      <w:lvlText w:val="o"/>
      <w:lvlJc w:val="left"/>
      <w:pPr>
        <w:ind w:left="3600" w:hanging="355"/>
      </w:pPr>
      <w:rPr>
        <w:rFonts w:ascii="Courier New" w:eastAsia="Courier New" w:hAnsi="Courier New" w:cs="Courier New"/>
      </w:rPr>
    </w:lvl>
    <w:lvl w:ilvl="5" w:tplc="235C06C2">
      <w:start w:val="1"/>
      <w:numFmt w:val="bullet"/>
      <w:lvlText w:val="§"/>
      <w:lvlJc w:val="left"/>
      <w:pPr>
        <w:ind w:left="4320" w:hanging="355"/>
      </w:pPr>
      <w:rPr>
        <w:rFonts w:ascii="Wingdings" w:eastAsia="Wingdings" w:hAnsi="Wingdings" w:cs="Wingdings"/>
      </w:rPr>
    </w:lvl>
    <w:lvl w:ilvl="6" w:tplc="80AE05D2">
      <w:start w:val="1"/>
      <w:numFmt w:val="bullet"/>
      <w:lvlText w:val="·"/>
      <w:lvlJc w:val="left"/>
      <w:pPr>
        <w:ind w:left="5040" w:hanging="355"/>
      </w:pPr>
      <w:rPr>
        <w:rFonts w:ascii="Symbol" w:eastAsia="Symbol" w:hAnsi="Symbol" w:cs="Symbol"/>
      </w:rPr>
    </w:lvl>
    <w:lvl w:ilvl="7" w:tplc="827078E2">
      <w:start w:val="1"/>
      <w:numFmt w:val="bullet"/>
      <w:lvlText w:val="o"/>
      <w:lvlJc w:val="left"/>
      <w:pPr>
        <w:ind w:left="5760" w:hanging="355"/>
      </w:pPr>
      <w:rPr>
        <w:rFonts w:ascii="Courier New" w:eastAsia="Courier New" w:hAnsi="Courier New" w:cs="Courier New"/>
      </w:rPr>
    </w:lvl>
    <w:lvl w:ilvl="8" w:tplc="0E9E1062">
      <w:start w:val="1"/>
      <w:numFmt w:val="bullet"/>
      <w:lvlText w:val="§"/>
      <w:lvlJc w:val="left"/>
      <w:pPr>
        <w:ind w:left="6480" w:hanging="355"/>
      </w:pPr>
      <w:rPr>
        <w:rFonts w:ascii="Wingdings" w:eastAsia="Wingdings" w:hAnsi="Wingdings" w:cs="Wingdings"/>
      </w:rPr>
    </w:lvl>
  </w:abstractNum>
  <w:abstractNum w:abstractNumId="32" w15:restartNumberingAfterBreak="0">
    <w:nsid w:val="5AED0334"/>
    <w:multiLevelType w:val="multilevel"/>
    <w:tmpl w:val="19DA2F0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E301351"/>
    <w:multiLevelType w:val="multilevel"/>
    <w:tmpl w:val="8728B23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42664E8"/>
    <w:multiLevelType w:val="hybridMultilevel"/>
    <w:tmpl w:val="6756CF12"/>
    <w:lvl w:ilvl="0" w:tplc="6486CFFA">
      <w:start w:val="1"/>
      <w:numFmt w:val="decimal"/>
      <w:lvlText w:val="%1."/>
      <w:lvlJc w:val="left"/>
      <w:pPr>
        <w:ind w:left="-1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55" w:hanging="360"/>
      </w:pPr>
    </w:lvl>
    <w:lvl w:ilvl="2" w:tplc="0405001B" w:tentative="1">
      <w:start w:val="1"/>
      <w:numFmt w:val="lowerRoman"/>
      <w:lvlText w:val="%3."/>
      <w:lvlJc w:val="right"/>
      <w:pPr>
        <w:ind w:left="1275" w:hanging="180"/>
      </w:pPr>
    </w:lvl>
    <w:lvl w:ilvl="3" w:tplc="0405000F" w:tentative="1">
      <w:start w:val="1"/>
      <w:numFmt w:val="decimal"/>
      <w:lvlText w:val="%4."/>
      <w:lvlJc w:val="left"/>
      <w:pPr>
        <w:ind w:left="1995" w:hanging="360"/>
      </w:pPr>
    </w:lvl>
    <w:lvl w:ilvl="4" w:tplc="04050019" w:tentative="1">
      <w:start w:val="1"/>
      <w:numFmt w:val="lowerLetter"/>
      <w:lvlText w:val="%5."/>
      <w:lvlJc w:val="left"/>
      <w:pPr>
        <w:ind w:left="2715" w:hanging="360"/>
      </w:pPr>
    </w:lvl>
    <w:lvl w:ilvl="5" w:tplc="0405001B" w:tentative="1">
      <w:start w:val="1"/>
      <w:numFmt w:val="lowerRoman"/>
      <w:lvlText w:val="%6."/>
      <w:lvlJc w:val="right"/>
      <w:pPr>
        <w:ind w:left="3435" w:hanging="180"/>
      </w:pPr>
    </w:lvl>
    <w:lvl w:ilvl="6" w:tplc="0405000F" w:tentative="1">
      <w:start w:val="1"/>
      <w:numFmt w:val="decimal"/>
      <w:lvlText w:val="%7."/>
      <w:lvlJc w:val="left"/>
      <w:pPr>
        <w:ind w:left="4155" w:hanging="360"/>
      </w:pPr>
    </w:lvl>
    <w:lvl w:ilvl="7" w:tplc="04050019" w:tentative="1">
      <w:start w:val="1"/>
      <w:numFmt w:val="lowerLetter"/>
      <w:lvlText w:val="%8."/>
      <w:lvlJc w:val="left"/>
      <w:pPr>
        <w:ind w:left="4875" w:hanging="360"/>
      </w:pPr>
    </w:lvl>
    <w:lvl w:ilvl="8" w:tplc="0405001B" w:tentative="1">
      <w:start w:val="1"/>
      <w:numFmt w:val="lowerRoman"/>
      <w:lvlText w:val="%9."/>
      <w:lvlJc w:val="right"/>
      <w:pPr>
        <w:ind w:left="5595" w:hanging="180"/>
      </w:pPr>
    </w:lvl>
  </w:abstractNum>
  <w:abstractNum w:abstractNumId="35" w15:restartNumberingAfterBreak="0">
    <w:nsid w:val="68E13B2B"/>
    <w:multiLevelType w:val="hybridMultilevel"/>
    <w:tmpl w:val="5A5CE9EC"/>
    <w:lvl w:ilvl="0" w:tplc="9ED27302">
      <w:start w:val="1"/>
      <w:numFmt w:val="bullet"/>
      <w:lvlText w:val=""/>
      <w:lvlJc w:val="left"/>
      <w:pPr>
        <w:tabs>
          <w:tab w:val="left" w:pos="720"/>
        </w:tabs>
        <w:ind w:left="720" w:hanging="355"/>
      </w:pPr>
      <w:rPr>
        <w:rFonts w:ascii="Symbol" w:hAnsi="Symbol" w:hint="default"/>
        <w:sz w:val="20"/>
      </w:rPr>
    </w:lvl>
    <w:lvl w:ilvl="1" w:tplc="B0C299DA">
      <w:start w:val="1"/>
      <w:numFmt w:val="bullet"/>
      <w:lvlText w:val=""/>
      <w:lvlJc w:val="left"/>
      <w:pPr>
        <w:tabs>
          <w:tab w:val="left" w:pos="1440"/>
        </w:tabs>
        <w:ind w:left="1440" w:hanging="355"/>
      </w:pPr>
      <w:rPr>
        <w:rFonts w:ascii="Symbol" w:hAnsi="Symbol" w:hint="default"/>
        <w:sz w:val="20"/>
      </w:rPr>
    </w:lvl>
    <w:lvl w:ilvl="2" w:tplc="EE109C12">
      <w:start w:val="1"/>
      <w:numFmt w:val="bullet"/>
      <w:lvlText w:val=""/>
      <w:lvlJc w:val="left"/>
      <w:pPr>
        <w:tabs>
          <w:tab w:val="left" w:pos="2160"/>
        </w:tabs>
        <w:ind w:left="2160" w:hanging="355"/>
      </w:pPr>
      <w:rPr>
        <w:rFonts w:ascii="Symbol" w:hAnsi="Symbol" w:hint="default"/>
        <w:sz w:val="20"/>
      </w:rPr>
    </w:lvl>
    <w:lvl w:ilvl="3" w:tplc="D78247AA">
      <w:start w:val="1"/>
      <w:numFmt w:val="bullet"/>
      <w:lvlText w:val=""/>
      <w:lvlJc w:val="left"/>
      <w:pPr>
        <w:tabs>
          <w:tab w:val="left" w:pos="2880"/>
        </w:tabs>
        <w:ind w:left="2880" w:hanging="355"/>
      </w:pPr>
      <w:rPr>
        <w:rFonts w:ascii="Symbol" w:hAnsi="Symbol" w:hint="default"/>
        <w:sz w:val="20"/>
      </w:rPr>
    </w:lvl>
    <w:lvl w:ilvl="4" w:tplc="A49EEB68">
      <w:start w:val="1"/>
      <w:numFmt w:val="bullet"/>
      <w:lvlText w:val=""/>
      <w:lvlJc w:val="left"/>
      <w:pPr>
        <w:tabs>
          <w:tab w:val="left" w:pos="3600"/>
        </w:tabs>
        <w:ind w:left="3600" w:hanging="355"/>
      </w:pPr>
      <w:rPr>
        <w:rFonts w:ascii="Symbol" w:hAnsi="Symbol" w:hint="default"/>
        <w:sz w:val="20"/>
      </w:rPr>
    </w:lvl>
    <w:lvl w:ilvl="5" w:tplc="A2980B5C">
      <w:start w:val="1"/>
      <w:numFmt w:val="bullet"/>
      <w:lvlText w:val=""/>
      <w:lvlJc w:val="left"/>
      <w:pPr>
        <w:tabs>
          <w:tab w:val="left" w:pos="4320"/>
        </w:tabs>
        <w:ind w:left="4320" w:hanging="355"/>
      </w:pPr>
      <w:rPr>
        <w:rFonts w:ascii="Symbol" w:hAnsi="Symbol" w:hint="default"/>
        <w:sz w:val="20"/>
      </w:rPr>
    </w:lvl>
    <w:lvl w:ilvl="6" w:tplc="394ED00A">
      <w:start w:val="1"/>
      <w:numFmt w:val="bullet"/>
      <w:lvlText w:val=""/>
      <w:lvlJc w:val="left"/>
      <w:pPr>
        <w:tabs>
          <w:tab w:val="left" w:pos="5040"/>
        </w:tabs>
        <w:ind w:left="5040" w:hanging="355"/>
      </w:pPr>
      <w:rPr>
        <w:rFonts w:ascii="Symbol" w:hAnsi="Symbol" w:hint="default"/>
        <w:sz w:val="20"/>
      </w:rPr>
    </w:lvl>
    <w:lvl w:ilvl="7" w:tplc="8BFCBE26">
      <w:start w:val="1"/>
      <w:numFmt w:val="bullet"/>
      <w:lvlText w:val=""/>
      <w:lvlJc w:val="left"/>
      <w:pPr>
        <w:tabs>
          <w:tab w:val="left" w:pos="5760"/>
        </w:tabs>
        <w:ind w:left="5760" w:hanging="355"/>
      </w:pPr>
      <w:rPr>
        <w:rFonts w:ascii="Symbol" w:hAnsi="Symbol" w:hint="default"/>
        <w:sz w:val="20"/>
      </w:rPr>
    </w:lvl>
    <w:lvl w:ilvl="8" w:tplc="62DADD50">
      <w:start w:val="1"/>
      <w:numFmt w:val="bullet"/>
      <w:lvlText w:val=""/>
      <w:lvlJc w:val="left"/>
      <w:pPr>
        <w:tabs>
          <w:tab w:val="left" w:pos="6480"/>
        </w:tabs>
        <w:ind w:left="6480" w:hanging="355"/>
      </w:pPr>
      <w:rPr>
        <w:rFonts w:ascii="Symbol" w:hAnsi="Symbol" w:hint="default"/>
        <w:sz w:val="20"/>
      </w:rPr>
    </w:lvl>
  </w:abstractNum>
  <w:abstractNum w:abstractNumId="36" w15:restartNumberingAfterBreak="0">
    <w:nsid w:val="6BA26C7D"/>
    <w:multiLevelType w:val="multilevel"/>
    <w:tmpl w:val="876849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6E9E6AF0"/>
    <w:multiLevelType w:val="multilevel"/>
    <w:tmpl w:val="712C0A6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20C12C2"/>
    <w:multiLevelType w:val="hybridMultilevel"/>
    <w:tmpl w:val="ABF09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D7E84"/>
    <w:multiLevelType w:val="multilevel"/>
    <w:tmpl w:val="B694BE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990029"/>
    <w:multiLevelType w:val="hybridMultilevel"/>
    <w:tmpl w:val="04F207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D4B60"/>
    <w:multiLevelType w:val="hybridMultilevel"/>
    <w:tmpl w:val="11647D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6"/>
  </w:num>
  <w:num w:numId="3">
    <w:abstractNumId w:val="33"/>
  </w:num>
  <w:num w:numId="4">
    <w:abstractNumId w:val="3"/>
  </w:num>
  <w:num w:numId="5">
    <w:abstractNumId w:val="23"/>
  </w:num>
  <w:num w:numId="6">
    <w:abstractNumId w:val="9"/>
  </w:num>
  <w:num w:numId="7">
    <w:abstractNumId w:val="7"/>
  </w:num>
  <w:num w:numId="8">
    <w:abstractNumId w:val="18"/>
  </w:num>
  <w:num w:numId="9">
    <w:abstractNumId w:val="17"/>
  </w:num>
  <w:num w:numId="10">
    <w:abstractNumId w:val="11"/>
  </w:num>
  <w:num w:numId="11">
    <w:abstractNumId w:val="22"/>
  </w:num>
  <w:num w:numId="12">
    <w:abstractNumId w:val="37"/>
  </w:num>
  <w:num w:numId="13">
    <w:abstractNumId w:val="24"/>
  </w:num>
  <w:num w:numId="14">
    <w:abstractNumId w:val="13"/>
  </w:num>
  <w:num w:numId="15">
    <w:abstractNumId w:val="32"/>
  </w:num>
  <w:num w:numId="16">
    <w:abstractNumId w:val="4"/>
  </w:num>
  <w:num w:numId="17">
    <w:abstractNumId w:val="19"/>
  </w:num>
  <w:num w:numId="18">
    <w:abstractNumId w:val="12"/>
  </w:num>
  <w:num w:numId="19">
    <w:abstractNumId w:val="29"/>
  </w:num>
  <w:num w:numId="20">
    <w:abstractNumId w:val="34"/>
  </w:num>
  <w:num w:numId="21">
    <w:abstractNumId w:val="6"/>
  </w:num>
  <w:num w:numId="22">
    <w:abstractNumId w:val="14"/>
  </w:num>
  <w:num w:numId="23">
    <w:abstractNumId w:val="8"/>
  </w:num>
  <w:num w:numId="24">
    <w:abstractNumId w:val="31"/>
  </w:num>
  <w:num w:numId="25">
    <w:abstractNumId w:val="3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5"/>
  </w:num>
  <w:num w:numId="29">
    <w:abstractNumId w:val="41"/>
  </w:num>
  <w:num w:numId="30">
    <w:abstractNumId w:val="40"/>
  </w:num>
  <w:num w:numId="31">
    <w:abstractNumId w:val="20"/>
  </w:num>
  <w:num w:numId="32">
    <w:abstractNumId w:val="15"/>
  </w:num>
  <w:num w:numId="33">
    <w:abstractNumId w:val="21"/>
  </w:num>
  <w:num w:numId="34">
    <w:abstractNumId w:val="26"/>
  </w:num>
  <w:num w:numId="35">
    <w:abstractNumId w:val="0"/>
  </w:num>
  <w:num w:numId="36">
    <w:abstractNumId w:val="16"/>
  </w:num>
  <w:num w:numId="37">
    <w:abstractNumId w:val="38"/>
  </w:num>
  <w:num w:numId="38">
    <w:abstractNumId w:val="42"/>
  </w:num>
  <w:num w:numId="39">
    <w:abstractNumId w:val="30"/>
  </w:num>
  <w:num w:numId="40">
    <w:abstractNumId w:val="5"/>
  </w:num>
  <w:num w:numId="41">
    <w:abstractNumId w:val="28"/>
  </w:num>
  <w:num w:numId="42">
    <w:abstractNumId w:val="1"/>
  </w:num>
  <w:num w:numId="43">
    <w:abstractNumId w:val="27"/>
  </w:num>
  <w:num w:numId="4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metgroup s.r.o Elmetgroup s.r.o">
    <w15:presenceInfo w15:providerId="None" w15:userId="Elmetgroup s.r.o Elmetgroup s.r.o"/>
  </w15:person>
  <w15:person w15:author="Shoptetrix">
    <w15:presenceInfo w15:providerId="None" w15:userId="Shoptetri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markup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A9"/>
    <w:rsid w:val="000731E5"/>
    <w:rsid w:val="00116886"/>
    <w:rsid w:val="00124A3B"/>
    <w:rsid w:val="00143DA0"/>
    <w:rsid w:val="001573E1"/>
    <w:rsid w:val="00196BF0"/>
    <w:rsid w:val="001C44DF"/>
    <w:rsid w:val="001F73B1"/>
    <w:rsid w:val="00202C9B"/>
    <w:rsid w:val="002516BF"/>
    <w:rsid w:val="002662A1"/>
    <w:rsid w:val="003529DE"/>
    <w:rsid w:val="003735DB"/>
    <w:rsid w:val="003A14DF"/>
    <w:rsid w:val="003C24C2"/>
    <w:rsid w:val="003D1134"/>
    <w:rsid w:val="004679BC"/>
    <w:rsid w:val="00483DAF"/>
    <w:rsid w:val="004A44AF"/>
    <w:rsid w:val="004D10E2"/>
    <w:rsid w:val="00507843"/>
    <w:rsid w:val="00544DF8"/>
    <w:rsid w:val="005552E4"/>
    <w:rsid w:val="005B0577"/>
    <w:rsid w:val="00600FC8"/>
    <w:rsid w:val="00604ED7"/>
    <w:rsid w:val="00624349"/>
    <w:rsid w:val="006414DD"/>
    <w:rsid w:val="006557D7"/>
    <w:rsid w:val="0068660E"/>
    <w:rsid w:val="00693656"/>
    <w:rsid w:val="006E547C"/>
    <w:rsid w:val="00776B55"/>
    <w:rsid w:val="00784E93"/>
    <w:rsid w:val="007E6061"/>
    <w:rsid w:val="008002BC"/>
    <w:rsid w:val="00811943"/>
    <w:rsid w:val="00830719"/>
    <w:rsid w:val="0084398F"/>
    <w:rsid w:val="00844B6B"/>
    <w:rsid w:val="008E2DA7"/>
    <w:rsid w:val="009010ED"/>
    <w:rsid w:val="00944E65"/>
    <w:rsid w:val="00985F75"/>
    <w:rsid w:val="009B6039"/>
    <w:rsid w:val="00A20533"/>
    <w:rsid w:val="00A66955"/>
    <w:rsid w:val="00B5756E"/>
    <w:rsid w:val="00B97E41"/>
    <w:rsid w:val="00BE3CD6"/>
    <w:rsid w:val="00C473C9"/>
    <w:rsid w:val="00C905E9"/>
    <w:rsid w:val="00D038BF"/>
    <w:rsid w:val="00D72DBC"/>
    <w:rsid w:val="00DC71EB"/>
    <w:rsid w:val="00DD4335"/>
    <w:rsid w:val="00DE4F38"/>
    <w:rsid w:val="00E622A8"/>
    <w:rsid w:val="00E8486B"/>
    <w:rsid w:val="00F337A9"/>
    <w:rsid w:val="00F55A53"/>
    <w:rsid w:val="00F976B8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C8710"/>
  <w15:docId w15:val="{8569B054-F3FA-7B49-AD97-EB2A8A71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71EB"/>
  </w:style>
  <w:style w:type="paragraph" w:styleId="Nadpis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">
    <w:name w:val="Table Normal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slovanseznam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Pokraovnseznamu2"/>
    <w:link w:val="uroven2Char"/>
    <w:rsid w:val="00544DF8"/>
    <w:pPr>
      <w:widowControl w:val="0"/>
      <w:numPr>
        <w:ilvl w:val="1"/>
        <w:numId w:val="2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slovanseznam">
    <w:name w:val="List Number"/>
    <w:basedOn w:val="Normln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544DF8"/>
    <w:pPr>
      <w:spacing w:after="120"/>
      <w:ind w:left="566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textovodkaz">
    <w:name w:val="Hyperlink"/>
    <w:basedOn w:val="Standardnpsmoodstavce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ln"/>
    <w:next w:val="Normln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Odkaznakoment">
    <w:name w:val="annotation reference"/>
    <w:rsid w:val="00D038BF"/>
    <w:rPr>
      <w:sz w:val="16"/>
      <w:szCs w:val="16"/>
    </w:rPr>
  </w:style>
  <w:style w:type="paragraph" w:styleId="Textkomente">
    <w:name w:val="annotation text"/>
    <w:basedOn w:val="Normln"/>
    <w:link w:val="Textkomente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ln"/>
    <w:next w:val="Normln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Zhlav">
    <w:name w:val="header"/>
    <w:basedOn w:val="Normln"/>
    <w:link w:val="Zhlav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62A1"/>
  </w:style>
  <w:style w:type="paragraph" w:styleId="Zpat">
    <w:name w:val="footer"/>
    <w:basedOn w:val="Normln"/>
    <w:link w:val="Zpat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662A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11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1F8DBB1-C3FF-469D-8F13-AF4926370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3060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Elmetgroup s.r.o Elmetgroup s.r.o</cp:lastModifiedBy>
  <cp:revision>2</cp:revision>
  <dcterms:created xsi:type="dcterms:W3CDTF">2020-01-11T18:50:00Z</dcterms:created>
  <dcterms:modified xsi:type="dcterms:W3CDTF">2020-01-11T18:50:00Z</dcterms:modified>
</cp:coreProperties>
</file>